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2363" w14:textId="77777777" w:rsidR="00266705" w:rsidRPr="00266705" w:rsidRDefault="00266705" w:rsidP="00266705">
      <w:pPr>
        <w:spacing w:line="252" w:lineRule="auto"/>
        <w:rPr>
          <w:rFonts w:ascii="Lato" w:eastAsia="Calibri" w:hAnsi="Lato" w:cstheme="minorHAnsi"/>
          <w:color w:val="000000"/>
          <w:szCs w:val="20"/>
          <w:lang w:eastAsia="pl-PL"/>
        </w:rPr>
      </w:pPr>
      <w:bookmarkStart w:id="0" w:name="_Hlk28943796"/>
    </w:p>
    <w:p w14:paraId="5693483B" w14:textId="77777777" w:rsidR="00266705" w:rsidRPr="00266705" w:rsidRDefault="00266705" w:rsidP="00266705">
      <w:pPr>
        <w:spacing w:line="252" w:lineRule="auto"/>
        <w:rPr>
          <w:rFonts w:ascii="Lato" w:eastAsia="Calibri" w:hAnsi="Lato" w:cstheme="minorHAnsi"/>
          <w:color w:val="000000"/>
          <w:szCs w:val="20"/>
          <w:lang w:eastAsia="pl-PL"/>
        </w:rPr>
      </w:pPr>
    </w:p>
    <w:p w14:paraId="6B46F345" w14:textId="77777777" w:rsidR="00266705" w:rsidRPr="00266705" w:rsidRDefault="00266705" w:rsidP="00266705">
      <w:pPr>
        <w:spacing w:line="252" w:lineRule="auto"/>
        <w:rPr>
          <w:rFonts w:ascii="Lato" w:eastAsia="Calibri" w:hAnsi="Lato" w:cstheme="minorHAnsi"/>
          <w:color w:val="000000"/>
          <w:szCs w:val="20"/>
          <w:lang w:eastAsia="pl-PL"/>
        </w:rPr>
      </w:pPr>
    </w:p>
    <w:p w14:paraId="1BEF973A" w14:textId="77777777" w:rsidR="00266705" w:rsidRPr="00266705" w:rsidRDefault="00266705" w:rsidP="00266705">
      <w:pPr>
        <w:spacing w:line="252" w:lineRule="auto"/>
        <w:rPr>
          <w:rFonts w:ascii="Lato" w:eastAsia="Calibri" w:hAnsi="Lato" w:cstheme="minorHAnsi"/>
          <w:color w:val="000000"/>
          <w:szCs w:val="20"/>
          <w:lang w:eastAsia="pl-PL"/>
        </w:rPr>
      </w:pPr>
    </w:p>
    <w:p w14:paraId="7CA131C6" w14:textId="77777777" w:rsidR="00266705" w:rsidRPr="00266705" w:rsidRDefault="00266705" w:rsidP="00266705">
      <w:pPr>
        <w:spacing w:line="252" w:lineRule="auto"/>
        <w:rPr>
          <w:rFonts w:ascii="Lato" w:eastAsia="Calibri" w:hAnsi="Lato" w:cstheme="minorHAnsi"/>
          <w:color w:val="000000"/>
          <w:szCs w:val="20"/>
          <w:lang w:eastAsia="pl-PL"/>
        </w:rPr>
      </w:pPr>
    </w:p>
    <w:p w14:paraId="4EFF838C" w14:textId="77777777" w:rsidR="00266705" w:rsidRPr="00266705" w:rsidRDefault="00266705" w:rsidP="00266705">
      <w:pPr>
        <w:spacing w:line="252" w:lineRule="auto"/>
        <w:rPr>
          <w:rFonts w:ascii="Lato" w:eastAsia="Calibri" w:hAnsi="Lato" w:cstheme="minorHAnsi"/>
          <w:color w:val="000000"/>
          <w:szCs w:val="20"/>
          <w:lang w:eastAsia="pl-PL"/>
        </w:rPr>
      </w:pPr>
    </w:p>
    <w:p w14:paraId="417F343B" w14:textId="4803915E" w:rsidR="00E9520C" w:rsidRDefault="00E9520C" w:rsidP="00E9520C">
      <w:pPr>
        <w:spacing w:line="252" w:lineRule="auto"/>
        <w:jc w:val="center"/>
        <w:rPr>
          <w:rFonts w:ascii="Lato" w:eastAsia="Calibri" w:hAnsi="Lato" w:cstheme="minorHAnsi"/>
          <w:b/>
          <w:bCs/>
          <w:color w:val="0067B2"/>
          <w:sz w:val="52"/>
          <w:szCs w:val="52"/>
          <w:lang w:eastAsia="pl-PL"/>
        </w:rPr>
      </w:pPr>
      <w:r w:rsidRPr="00E9520C">
        <w:rPr>
          <w:rFonts w:ascii="Lato" w:eastAsia="Calibri" w:hAnsi="Lato" w:cstheme="minorHAnsi"/>
          <w:b/>
          <w:bCs/>
          <w:color w:val="0067B2"/>
          <w:sz w:val="52"/>
          <w:szCs w:val="52"/>
          <w:lang w:eastAsia="pl-PL"/>
        </w:rPr>
        <w:t>PROGRAM</w:t>
      </w:r>
    </w:p>
    <w:p w14:paraId="3B666D33" w14:textId="60689391" w:rsidR="00266705" w:rsidRPr="00E9520C" w:rsidRDefault="00E9520C" w:rsidP="00E9520C">
      <w:pPr>
        <w:spacing w:line="252" w:lineRule="auto"/>
        <w:jc w:val="center"/>
        <w:rPr>
          <w:rFonts w:ascii="Lato" w:eastAsia="Calibri" w:hAnsi="Lato" w:cstheme="minorHAnsi"/>
          <w:b/>
          <w:bCs/>
          <w:color w:val="0067B2"/>
          <w:sz w:val="52"/>
          <w:szCs w:val="52"/>
          <w:lang w:eastAsia="pl-PL"/>
        </w:rPr>
      </w:pPr>
      <w:r w:rsidRPr="00E9520C">
        <w:rPr>
          <w:rFonts w:ascii="Lato" w:eastAsia="Calibri" w:hAnsi="Lato" w:cstheme="minorHAnsi"/>
          <w:b/>
          <w:bCs/>
          <w:color w:val="0067B2"/>
          <w:sz w:val="52"/>
          <w:szCs w:val="52"/>
          <w:lang w:eastAsia="pl-PL"/>
        </w:rPr>
        <w:t>MAŁOPOLSKA LOKALNIE</w:t>
      </w:r>
    </w:p>
    <w:p w14:paraId="21DE29D6" w14:textId="26F20A21" w:rsidR="00E9520C" w:rsidRDefault="00E9520C" w:rsidP="00E9520C">
      <w:pPr>
        <w:spacing w:line="252" w:lineRule="auto"/>
        <w:jc w:val="center"/>
        <w:rPr>
          <w:rFonts w:ascii="Lato" w:eastAsia="Calibri" w:hAnsi="Lato" w:cstheme="minorHAnsi"/>
          <w:b/>
          <w:bCs/>
          <w:color w:val="0067B2"/>
          <w:sz w:val="52"/>
          <w:szCs w:val="52"/>
          <w:lang w:eastAsia="pl-PL"/>
        </w:rPr>
      </w:pPr>
      <w:r w:rsidRPr="00E9520C">
        <w:rPr>
          <w:rFonts w:ascii="Lato" w:eastAsia="Calibri" w:hAnsi="Lato" w:cstheme="minorHAnsi"/>
          <w:b/>
          <w:bCs/>
          <w:color w:val="0067B2"/>
          <w:sz w:val="52"/>
          <w:szCs w:val="52"/>
          <w:lang w:eastAsia="pl-PL"/>
        </w:rPr>
        <w:t>EDYCJA 202</w:t>
      </w:r>
      <w:r w:rsidR="00F35AE4">
        <w:rPr>
          <w:rFonts w:ascii="Lato" w:eastAsia="Calibri" w:hAnsi="Lato" w:cstheme="minorHAnsi"/>
          <w:b/>
          <w:bCs/>
          <w:color w:val="0067B2"/>
          <w:sz w:val="52"/>
          <w:szCs w:val="52"/>
          <w:lang w:eastAsia="pl-PL"/>
        </w:rPr>
        <w:t>1</w:t>
      </w:r>
    </w:p>
    <w:p w14:paraId="4EFC0B55" w14:textId="61EAAE89" w:rsidR="00E9520C" w:rsidRDefault="00E9520C" w:rsidP="00E9520C">
      <w:pPr>
        <w:spacing w:line="252" w:lineRule="auto"/>
        <w:jc w:val="center"/>
        <w:rPr>
          <w:rFonts w:ascii="Lato" w:eastAsia="Calibri" w:hAnsi="Lato" w:cstheme="minorHAnsi"/>
          <w:b/>
          <w:bCs/>
          <w:color w:val="0067B2"/>
          <w:sz w:val="52"/>
          <w:szCs w:val="52"/>
          <w:lang w:eastAsia="pl-PL"/>
        </w:rPr>
      </w:pPr>
      <w:r w:rsidRPr="00E9520C">
        <w:rPr>
          <w:rFonts w:ascii="Lato" w:eastAsia="Calibri" w:hAnsi="Lato" w:cstheme="minorHAnsi"/>
          <w:b/>
          <w:bCs/>
          <w:noProof/>
          <w:color w:val="0067B2"/>
          <w:sz w:val="52"/>
          <w:szCs w:val="52"/>
          <w:lang w:eastAsia="pl-PL"/>
        </w:rPr>
        <mc:AlternateContent>
          <mc:Choice Requires="wps">
            <w:drawing>
              <wp:anchor distT="0" distB="0" distL="114300" distR="114300" simplePos="0" relativeHeight="251663872" behindDoc="0" locked="0" layoutInCell="1" allowOverlap="1" wp14:anchorId="0F93287A" wp14:editId="556FDFAF">
                <wp:simplePos x="0" y="0"/>
                <wp:positionH relativeFrom="column">
                  <wp:posOffset>-254635</wp:posOffset>
                </wp:positionH>
                <wp:positionV relativeFrom="paragraph">
                  <wp:posOffset>581025</wp:posOffset>
                </wp:positionV>
                <wp:extent cx="7019925" cy="0"/>
                <wp:effectExtent l="0" t="0" r="0" b="0"/>
                <wp:wrapNone/>
                <wp:docPr id="12" name="Łącznik prosty 1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dgm="http://schemas.openxmlformats.org/drawingml/2006/diagram">
            <w:pict w14:anchorId="4E2FE49A">
              <v:line id="Łącznik prosty 12" style="position:absolute;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0.05pt,45.75pt" to="532.7pt,45.75pt" w14:anchorId="588F0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"/>
            </w:pict>
          </mc:Fallback>
        </mc:AlternateContent>
      </w:r>
    </w:p>
    <w:p w14:paraId="0D53DEAA" w14:textId="4AFCDE58" w:rsidR="00E9520C" w:rsidRPr="00E9520C" w:rsidRDefault="00E9520C" w:rsidP="00E9520C">
      <w:pPr>
        <w:spacing w:line="252" w:lineRule="auto"/>
        <w:jc w:val="center"/>
        <w:rPr>
          <w:rFonts w:ascii="Lato" w:eastAsia="Calibri" w:hAnsi="Lato" w:cstheme="minorHAnsi"/>
          <w:b/>
          <w:bCs/>
          <w:color w:val="0067B2"/>
          <w:sz w:val="52"/>
          <w:szCs w:val="52"/>
          <w:lang w:eastAsia="pl-PL"/>
        </w:rPr>
      </w:pPr>
    </w:p>
    <w:p w14:paraId="0091DA34" w14:textId="6D6D8A37" w:rsidR="00E9520C" w:rsidRPr="00E9520C" w:rsidRDefault="00E9520C" w:rsidP="00E9520C">
      <w:pPr>
        <w:spacing w:line="252" w:lineRule="auto"/>
        <w:jc w:val="center"/>
        <w:rPr>
          <w:rFonts w:ascii="Lato" w:eastAsia="Calibri" w:hAnsi="Lato" w:cstheme="minorHAnsi"/>
          <w:b/>
          <w:bCs/>
          <w:color w:val="0067B2"/>
          <w:sz w:val="52"/>
          <w:szCs w:val="52"/>
          <w:lang w:eastAsia="pl-PL"/>
        </w:rPr>
      </w:pPr>
      <w:r w:rsidRPr="00E9520C">
        <w:rPr>
          <w:rFonts w:ascii="Lato" w:eastAsia="Calibri" w:hAnsi="Lato" w:cstheme="minorHAnsi"/>
          <w:b/>
          <w:bCs/>
          <w:color w:val="0067B2"/>
          <w:sz w:val="52"/>
          <w:szCs w:val="52"/>
          <w:lang w:eastAsia="pl-PL"/>
        </w:rPr>
        <w:t>REGULAMIN - MAŁOPOLSKA</w:t>
      </w:r>
    </w:p>
    <w:p w14:paraId="6378011C" w14:textId="1E5C649B" w:rsidR="00266705" w:rsidRDefault="00266705" w:rsidP="00266705">
      <w:pPr>
        <w:spacing w:line="252" w:lineRule="auto"/>
        <w:rPr>
          <w:rFonts w:ascii="Lato" w:eastAsia="Calibri" w:hAnsi="Lato" w:cstheme="minorHAnsi"/>
          <w:color w:val="000000"/>
          <w:szCs w:val="20"/>
          <w:lang w:eastAsia="pl-PL"/>
        </w:rPr>
      </w:pPr>
    </w:p>
    <w:p w14:paraId="598C5544" w14:textId="6322A01F" w:rsidR="00E9520C" w:rsidRDefault="00E9520C" w:rsidP="00266705">
      <w:pPr>
        <w:spacing w:line="252" w:lineRule="auto"/>
        <w:rPr>
          <w:rFonts w:ascii="Lato" w:eastAsia="Calibri" w:hAnsi="Lato" w:cstheme="minorHAnsi"/>
          <w:color w:val="000000"/>
          <w:szCs w:val="20"/>
          <w:lang w:eastAsia="pl-PL"/>
        </w:rPr>
      </w:pPr>
      <w:r w:rsidRPr="00E9520C">
        <w:rPr>
          <w:rFonts w:ascii="Lato" w:eastAsia="Calibri" w:hAnsi="Lato" w:cstheme="minorHAnsi"/>
          <w:b/>
          <w:bCs/>
          <w:noProof/>
          <w:color w:val="0067B2"/>
          <w:sz w:val="52"/>
          <w:szCs w:val="52"/>
          <w:lang w:eastAsia="pl-PL"/>
        </w:rPr>
        <mc:AlternateContent>
          <mc:Choice Requires="wps">
            <w:drawing>
              <wp:anchor distT="0" distB="0" distL="114300" distR="114300" simplePos="0" relativeHeight="251665920" behindDoc="0" locked="0" layoutInCell="1" allowOverlap="1" wp14:anchorId="55FAA962" wp14:editId="19801D48">
                <wp:simplePos x="0" y="0"/>
                <wp:positionH relativeFrom="column">
                  <wp:posOffset>-257175</wp:posOffset>
                </wp:positionH>
                <wp:positionV relativeFrom="paragraph">
                  <wp:posOffset>169545</wp:posOffset>
                </wp:positionV>
                <wp:extent cx="7019925" cy="0"/>
                <wp:effectExtent l="0" t="0" r="0" b="0"/>
                <wp:wrapNone/>
                <wp:docPr id="14" name="Łącznik prosty 14"/>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a="http://schemas.openxmlformats.org/drawingml/2006/main" xmlns:dgm="http://schemas.openxmlformats.org/drawingml/2006/diagram">
            <w:pict w14:anchorId="361E94F7">
              <v:line id="Łącznik prosty 14" style="position:absolute;z-index:251665920;visibility:visible;mso-wrap-style:square;mso-wrap-distance-left:9pt;mso-wrap-distance-top:0;mso-wrap-distance-right:9pt;mso-wrap-distance-bottom:0;mso-position-horizontal:absolute;mso-position-horizontal-relative:text;mso-position-vertical:absolute;mso-position-vertical-relative:text" o:spid="_x0000_s1026" strokecolor="#4a7ebb" from="-20.25pt,13.35pt" to="532.5pt,13.35pt" w14:anchorId="18B55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"/>
            </w:pict>
          </mc:Fallback>
        </mc:AlternateContent>
      </w:r>
    </w:p>
    <w:p w14:paraId="5B4B7E9B" w14:textId="471A9DC0" w:rsidR="00E9520C" w:rsidRDefault="00E9520C" w:rsidP="00266705">
      <w:pPr>
        <w:spacing w:line="252" w:lineRule="auto"/>
        <w:rPr>
          <w:rFonts w:ascii="Lato" w:eastAsia="Calibri" w:hAnsi="Lato" w:cstheme="minorHAnsi"/>
          <w:color w:val="000000"/>
          <w:szCs w:val="20"/>
          <w:lang w:eastAsia="pl-PL"/>
        </w:rPr>
      </w:pPr>
    </w:p>
    <w:p w14:paraId="3DC53D3D" w14:textId="52CB116B" w:rsidR="00E9520C" w:rsidRDefault="00E9520C" w:rsidP="00266705">
      <w:pPr>
        <w:spacing w:line="252" w:lineRule="auto"/>
        <w:rPr>
          <w:rFonts w:ascii="Lato" w:eastAsia="Calibri" w:hAnsi="Lato" w:cstheme="minorHAnsi"/>
          <w:color w:val="000000"/>
          <w:szCs w:val="20"/>
          <w:lang w:eastAsia="pl-PL"/>
        </w:rPr>
      </w:pPr>
    </w:p>
    <w:p w14:paraId="536821EB" w14:textId="5CEA0B5D" w:rsidR="00E9520C" w:rsidRDefault="00E9520C" w:rsidP="00266705">
      <w:pPr>
        <w:spacing w:line="252" w:lineRule="auto"/>
        <w:rPr>
          <w:rFonts w:ascii="Lato" w:eastAsia="Calibri" w:hAnsi="Lato" w:cstheme="minorHAnsi"/>
          <w:color w:val="000000"/>
          <w:szCs w:val="20"/>
          <w:lang w:eastAsia="pl-PL"/>
        </w:rPr>
      </w:pPr>
    </w:p>
    <w:p w14:paraId="702C1FA5" w14:textId="67C700E3" w:rsidR="00F35AE4" w:rsidRDefault="00F35AE4" w:rsidP="0011203A">
      <w:pPr>
        <w:spacing w:line="252" w:lineRule="auto"/>
        <w:jc w:val="center"/>
        <w:rPr>
          <w:rFonts w:ascii="Lato" w:eastAsia="Calibri" w:hAnsi="Lato" w:cstheme="minorHAnsi"/>
          <w:b/>
          <w:bCs/>
          <w:color w:val="0067B2"/>
          <w:sz w:val="36"/>
          <w:szCs w:val="36"/>
          <w:lang w:eastAsia="pl-PL"/>
        </w:rPr>
      </w:pPr>
      <w:bookmarkStart w:id="1" w:name="_Hlk35940897"/>
    </w:p>
    <w:p w14:paraId="5879FFB9" w14:textId="77777777" w:rsidR="00F35AE4" w:rsidRPr="0011203A" w:rsidRDefault="00F35AE4" w:rsidP="0011203A">
      <w:pPr>
        <w:spacing w:line="252" w:lineRule="auto"/>
        <w:jc w:val="center"/>
        <w:rPr>
          <w:rFonts w:ascii="Lato" w:eastAsia="Calibri" w:hAnsi="Lato" w:cstheme="minorHAnsi"/>
          <w:b/>
          <w:bCs/>
          <w:color w:val="0067B2"/>
          <w:sz w:val="36"/>
          <w:szCs w:val="36"/>
          <w:lang w:eastAsia="pl-PL"/>
        </w:rPr>
      </w:pPr>
    </w:p>
    <w:p w14:paraId="4307CAF3" w14:textId="1D01AAC4" w:rsidR="00E9520C" w:rsidRDefault="00E9520C" w:rsidP="00266705">
      <w:pPr>
        <w:spacing w:line="252" w:lineRule="auto"/>
        <w:rPr>
          <w:rFonts w:ascii="Lato" w:eastAsia="Calibri" w:hAnsi="Lato" w:cstheme="minorHAnsi"/>
          <w:color w:val="000000"/>
          <w:szCs w:val="20"/>
          <w:lang w:eastAsia="pl-PL"/>
        </w:rPr>
      </w:pPr>
    </w:p>
    <w:p w14:paraId="6400D68D" w14:textId="61B76D2D" w:rsidR="00E9520C" w:rsidRPr="0011203A" w:rsidRDefault="00C61579" w:rsidP="00C61579">
      <w:pPr>
        <w:spacing w:line="252" w:lineRule="auto"/>
        <w:jc w:val="center"/>
        <w:rPr>
          <w:rFonts w:ascii="Lato" w:eastAsia="Calibri" w:hAnsi="Lato" w:cstheme="minorHAnsi"/>
          <w:b/>
          <w:bCs/>
          <w:color w:val="0067B2"/>
          <w:szCs w:val="20"/>
          <w:lang w:eastAsia="pl-PL"/>
        </w:rPr>
      </w:pPr>
      <w:r w:rsidRPr="0011203A">
        <w:rPr>
          <w:rFonts w:ascii="Lato" w:eastAsia="Calibri" w:hAnsi="Lato" w:cstheme="minorHAnsi"/>
          <w:b/>
          <w:bCs/>
          <w:color w:val="0067B2"/>
          <w:szCs w:val="20"/>
          <w:lang w:eastAsia="pl-PL"/>
        </w:rPr>
        <w:t xml:space="preserve">Wersja z dnia </w:t>
      </w:r>
      <w:r w:rsidR="00F35AE4">
        <w:rPr>
          <w:rFonts w:ascii="Lato" w:eastAsia="Calibri" w:hAnsi="Lato" w:cstheme="minorHAnsi"/>
          <w:b/>
          <w:bCs/>
          <w:color w:val="0067B2"/>
          <w:szCs w:val="20"/>
          <w:lang w:eastAsia="pl-PL"/>
        </w:rPr>
        <w:t>30</w:t>
      </w:r>
      <w:r w:rsidRPr="0011203A">
        <w:rPr>
          <w:rFonts w:ascii="Lato" w:eastAsia="Calibri" w:hAnsi="Lato" w:cstheme="minorHAnsi"/>
          <w:b/>
          <w:bCs/>
          <w:color w:val="0067B2"/>
          <w:szCs w:val="20"/>
          <w:lang w:eastAsia="pl-PL"/>
        </w:rPr>
        <w:t>.0</w:t>
      </w:r>
      <w:r w:rsidR="00F35AE4">
        <w:rPr>
          <w:rFonts w:ascii="Lato" w:eastAsia="Calibri" w:hAnsi="Lato" w:cstheme="minorHAnsi"/>
          <w:b/>
          <w:bCs/>
          <w:color w:val="0067B2"/>
          <w:szCs w:val="20"/>
          <w:lang w:eastAsia="pl-PL"/>
        </w:rPr>
        <w:t>6</w:t>
      </w:r>
      <w:r w:rsidRPr="0011203A">
        <w:rPr>
          <w:rFonts w:ascii="Lato" w:eastAsia="Calibri" w:hAnsi="Lato" w:cstheme="minorHAnsi"/>
          <w:b/>
          <w:bCs/>
          <w:color w:val="0067B2"/>
          <w:szCs w:val="20"/>
          <w:lang w:eastAsia="pl-PL"/>
        </w:rPr>
        <w:t>.202</w:t>
      </w:r>
      <w:r w:rsidR="00F35AE4">
        <w:rPr>
          <w:rFonts w:ascii="Lato" w:eastAsia="Calibri" w:hAnsi="Lato" w:cstheme="minorHAnsi"/>
          <w:b/>
          <w:bCs/>
          <w:color w:val="0067B2"/>
          <w:szCs w:val="20"/>
          <w:lang w:eastAsia="pl-PL"/>
        </w:rPr>
        <w:t>1</w:t>
      </w:r>
      <w:r w:rsidR="00D900C8">
        <w:rPr>
          <w:rFonts w:ascii="Lato" w:eastAsia="Calibri" w:hAnsi="Lato" w:cstheme="minorHAnsi"/>
          <w:b/>
          <w:bCs/>
          <w:color w:val="0067B2"/>
          <w:szCs w:val="20"/>
          <w:lang w:eastAsia="pl-PL"/>
        </w:rPr>
        <w:t>r.</w:t>
      </w:r>
    </w:p>
    <w:bookmarkEnd w:id="1"/>
    <w:p w14:paraId="503256C2" w14:textId="36372812" w:rsidR="00E9520C" w:rsidRDefault="00E9520C" w:rsidP="00266705">
      <w:pPr>
        <w:spacing w:line="252" w:lineRule="auto"/>
        <w:rPr>
          <w:rFonts w:ascii="Lato" w:eastAsia="Calibri" w:hAnsi="Lato" w:cstheme="minorHAnsi"/>
          <w:color w:val="000000"/>
          <w:szCs w:val="20"/>
          <w:lang w:eastAsia="pl-PL"/>
        </w:rPr>
      </w:pPr>
    </w:p>
    <w:p w14:paraId="7D08FAF9" w14:textId="5C912AC0" w:rsidR="00E9520C" w:rsidRDefault="00E9520C" w:rsidP="00266705">
      <w:pPr>
        <w:spacing w:line="252" w:lineRule="auto"/>
        <w:rPr>
          <w:rFonts w:ascii="Lato" w:eastAsia="Calibri" w:hAnsi="Lato" w:cstheme="minorHAnsi"/>
          <w:color w:val="000000"/>
          <w:szCs w:val="20"/>
          <w:lang w:eastAsia="pl-PL"/>
        </w:rPr>
      </w:pPr>
    </w:p>
    <w:p w14:paraId="4821F12D" w14:textId="592E14A0" w:rsidR="00E9520C" w:rsidRDefault="00E9520C" w:rsidP="00266705">
      <w:pPr>
        <w:spacing w:line="252" w:lineRule="auto"/>
        <w:rPr>
          <w:rFonts w:ascii="Lato" w:eastAsia="Calibri" w:hAnsi="Lato" w:cstheme="minorHAnsi"/>
          <w:color w:val="000000"/>
          <w:szCs w:val="20"/>
          <w:lang w:eastAsia="pl-PL"/>
        </w:rPr>
      </w:pPr>
    </w:p>
    <w:p w14:paraId="0DCF893C" w14:textId="77777777" w:rsidR="00266705" w:rsidRPr="00266705" w:rsidRDefault="00266705" w:rsidP="00266705">
      <w:pPr>
        <w:keepNext/>
        <w:keepLines/>
        <w:tabs>
          <w:tab w:val="left" w:pos="426"/>
        </w:tabs>
        <w:spacing w:after="0"/>
        <w:rPr>
          <w:rFonts w:ascii="Lato" w:eastAsiaTheme="minorEastAsia" w:hAnsi="Lato"/>
          <w:b/>
          <w:bCs/>
          <w:smallCaps/>
          <w:color w:val="0067B2"/>
          <w:sz w:val="32"/>
          <w:szCs w:val="32"/>
          <w:lang w:eastAsia="pl-PL"/>
        </w:rPr>
      </w:pPr>
      <w:r w:rsidRPr="00266705">
        <w:rPr>
          <w:rFonts w:ascii="Lato" w:eastAsiaTheme="minorEastAsia" w:hAnsi="Lato"/>
          <w:b/>
          <w:bCs/>
          <w:smallCaps/>
          <w:color w:val="0067B2"/>
          <w:kern w:val="32"/>
          <w:sz w:val="32"/>
          <w:szCs w:val="32"/>
          <w:lang w:eastAsia="pl-PL"/>
        </w:rPr>
        <w:t>Spis treści</w:t>
      </w:r>
    </w:p>
    <w:p w14:paraId="6DD07226" w14:textId="77777777" w:rsidR="00266705" w:rsidRPr="00266705" w:rsidRDefault="00266705" w:rsidP="00266705">
      <w:pPr>
        <w:keepNext/>
        <w:keepLines/>
        <w:tabs>
          <w:tab w:val="left" w:pos="426"/>
        </w:tabs>
        <w:spacing w:after="0"/>
        <w:rPr>
          <w:rFonts w:ascii="Lato" w:eastAsia="Times New Roman" w:hAnsi="Lato" w:cstheme="minorHAnsi"/>
          <w:b/>
          <w:bCs/>
          <w:smallCaps/>
          <w:color w:val="F58220"/>
          <w:kern w:val="32"/>
          <w:sz w:val="32"/>
          <w:szCs w:val="32"/>
          <w:lang w:eastAsia="pl-PL"/>
        </w:rPr>
      </w:pPr>
    </w:p>
    <w:p w14:paraId="6F414B8B" w14:textId="0C642243" w:rsidR="00266705" w:rsidRPr="00266705" w:rsidRDefault="00266705">
      <w:pPr>
        <w:pStyle w:val="Spistreci1"/>
        <w:tabs>
          <w:tab w:val="left" w:pos="440"/>
          <w:tab w:val="right" w:leader="dot" w:pos="10196"/>
        </w:tabs>
        <w:rPr>
          <w:rFonts w:ascii="Lato" w:eastAsiaTheme="minorEastAsia" w:hAnsi="Lato" w:cstheme="minorBidi"/>
          <w:noProof/>
          <w:color w:val="F58220"/>
          <w:kern w:val="0"/>
          <w:sz w:val="22"/>
          <w:szCs w:val="22"/>
          <w:lang w:eastAsia="pl-PL" w:bidi="ar-SA"/>
        </w:rPr>
      </w:pPr>
      <w:r w:rsidRPr="00266705">
        <w:rPr>
          <w:rFonts w:ascii="Lato" w:eastAsia="Calibri" w:hAnsi="Lato" w:cstheme="minorHAnsi"/>
          <w:smallCaps/>
          <w:color w:val="F58220"/>
          <w:sz w:val="32"/>
          <w:szCs w:val="32"/>
          <w:lang w:eastAsia="pl-PL"/>
        </w:rPr>
        <w:fldChar w:fldCharType="begin"/>
      </w:r>
      <w:r w:rsidRPr="00266705">
        <w:rPr>
          <w:rFonts w:ascii="Lato" w:eastAsia="Calibri" w:hAnsi="Lato" w:cstheme="minorHAnsi"/>
          <w:smallCaps/>
          <w:color w:val="F58220"/>
          <w:sz w:val="32"/>
          <w:szCs w:val="32"/>
          <w:lang w:eastAsia="pl-PL"/>
        </w:rPr>
        <w:instrText xml:space="preserve"> TOC \o "1-3" \h \z \u </w:instrText>
      </w:r>
      <w:r w:rsidRPr="00266705">
        <w:rPr>
          <w:rFonts w:ascii="Lato" w:eastAsia="Calibri" w:hAnsi="Lato" w:cstheme="minorHAnsi"/>
          <w:smallCaps/>
          <w:color w:val="F58220"/>
          <w:sz w:val="32"/>
          <w:szCs w:val="32"/>
          <w:lang w:eastAsia="pl-PL"/>
        </w:rPr>
        <w:fldChar w:fldCharType="separate"/>
      </w:r>
      <w:hyperlink w:anchor="_Toc31881667" w:history="1">
        <w:r w:rsidRPr="00266705">
          <w:rPr>
            <w:rStyle w:val="Hipercze"/>
            <w:rFonts w:ascii="Lato" w:hAnsi="Lato"/>
            <w:bCs/>
            <w:iCs/>
            <w:noProof/>
            <w:color w:val="F58220"/>
            <w:lang w:eastAsia="pl-PL"/>
          </w:rPr>
          <w:t>1.</w:t>
        </w:r>
        <w:r w:rsidRPr="00266705">
          <w:rPr>
            <w:rFonts w:ascii="Lato" w:eastAsiaTheme="minorEastAsia" w:hAnsi="Lato" w:cstheme="minorBidi"/>
            <w:noProof/>
            <w:color w:val="F58220"/>
            <w:kern w:val="0"/>
            <w:sz w:val="22"/>
            <w:szCs w:val="22"/>
            <w:lang w:eastAsia="pl-PL" w:bidi="ar-SA"/>
          </w:rPr>
          <w:tab/>
        </w:r>
        <w:r w:rsidRPr="00266705">
          <w:rPr>
            <w:rStyle w:val="Hipercze"/>
            <w:rFonts w:ascii="Lato" w:hAnsi="Lato"/>
            <w:b/>
            <w:bCs/>
            <w:noProof/>
            <w:color w:val="F58220"/>
            <w:kern w:val="32"/>
            <w:lang w:eastAsia="pl-PL"/>
          </w:rPr>
          <w:t>Założenia oraz cel Programu</w:t>
        </w:r>
        <w:r w:rsidRPr="00266705">
          <w:rPr>
            <w:rFonts w:ascii="Lato" w:hAnsi="Lato"/>
            <w:noProof/>
            <w:webHidden/>
            <w:color w:val="F58220"/>
          </w:rPr>
          <w:tab/>
        </w:r>
        <w:r w:rsidRPr="00266705">
          <w:rPr>
            <w:rFonts w:ascii="Lato" w:hAnsi="Lato"/>
            <w:noProof/>
            <w:webHidden/>
            <w:color w:val="F58220"/>
          </w:rPr>
          <w:fldChar w:fldCharType="begin"/>
        </w:r>
        <w:r w:rsidRPr="00266705">
          <w:rPr>
            <w:rFonts w:ascii="Lato" w:hAnsi="Lato"/>
            <w:noProof/>
            <w:webHidden/>
            <w:color w:val="F58220"/>
          </w:rPr>
          <w:instrText xml:space="preserve"> PAGEREF _Toc31881667 \h </w:instrText>
        </w:r>
        <w:r w:rsidRPr="00266705">
          <w:rPr>
            <w:rFonts w:ascii="Lato" w:hAnsi="Lato"/>
            <w:noProof/>
            <w:webHidden/>
            <w:color w:val="F58220"/>
          </w:rPr>
        </w:r>
        <w:r w:rsidRPr="00266705">
          <w:rPr>
            <w:rFonts w:ascii="Lato" w:hAnsi="Lato"/>
            <w:noProof/>
            <w:webHidden/>
            <w:color w:val="F58220"/>
          </w:rPr>
          <w:fldChar w:fldCharType="separate"/>
        </w:r>
        <w:r w:rsidR="009F7A7E">
          <w:rPr>
            <w:rFonts w:ascii="Lato" w:hAnsi="Lato"/>
            <w:noProof/>
            <w:webHidden/>
            <w:color w:val="F58220"/>
          </w:rPr>
          <w:t>3</w:t>
        </w:r>
        <w:r w:rsidRPr="00266705">
          <w:rPr>
            <w:rFonts w:ascii="Lato" w:hAnsi="Lato"/>
            <w:noProof/>
            <w:webHidden/>
            <w:color w:val="F58220"/>
          </w:rPr>
          <w:fldChar w:fldCharType="end"/>
        </w:r>
      </w:hyperlink>
    </w:p>
    <w:p w14:paraId="36FC0B62" w14:textId="37B4F7EA" w:rsidR="00266705" w:rsidRPr="00266705" w:rsidRDefault="007B0063">
      <w:pPr>
        <w:pStyle w:val="Spistreci1"/>
        <w:tabs>
          <w:tab w:val="left" w:pos="440"/>
          <w:tab w:val="right" w:leader="dot" w:pos="10196"/>
        </w:tabs>
        <w:rPr>
          <w:rFonts w:ascii="Lato" w:eastAsiaTheme="minorEastAsia" w:hAnsi="Lato" w:cstheme="minorBidi"/>
          <w:noProof/>
          <w:color w:val="F58220"/>
          <w:kern w:val="0"/>
          <w:sz w:val="22"/>
          <w:szCs w:val="22"/>
          <w:lang w:eastAsia="pl-PL" w:bidi="ar-SA"/>
        </w:rPr>
      </w:pPr>
      <w:r>
        <w:fldChar w:fldCharType="begin"/>
      </w:r>
      <w:r>
        <w:instrText xml:space="preserve"> HYPERLINK \l "_Toc31881668" </w:instrText>
      </w:r>
      <w:r>
        <w:fldChar w:fldCharType="separate"/>
      </w:r>
      <w:r w:rsidR="00266705" w:rsidRPr="00266705">
        <w:rPr>
          <w:rStyle w:val="Hipercze"/>
          <w:rFonts w:ascii="Lato" w:eastAsia="Calibri" w:hAnsi="Lato"/>
          <w:noProof/>
          <w:color w:val="F58220"/>
          <w:lang w:eastAsia="pl-PL"/>
        </w:rPr>
        <w:t>2.</w:t>
      </w:r>
      <w:r w:rsidR="00266705" w:rsidRPr="00266705">
        <w:rPr>
          <w:rFonts w:ascii="Lato" w:eastAsiaTheme="minorEastAsia" w:hAnsi="Lato" w:cstheme="minorBidi"/>
          <w:noProof/>
          <w:color w:val="F58220"/>
          <w:kern w:val="0"/>
          <w:sz w:val="22"/>
          <w:szCs w:val="22"/>
          <w:lang w:eastAsia="pl-PL" w:bidi="ar-SA"/>
        </w:rPr>
        <w:tab/>
      </w:r>
      <w:r w:rsidR="00266705" w:rsidRPr="00266705">
        <w:rPr>
          <w:rStyle w:val="Hipercze"/>
          <w:rFonts w:ascii="Lato" w:hAnsi="Lato"/>
          <w:b/>
          <w:bCs/>
          <w:noProof/>
          <w:color w:val="F58220"/>
          <w:kern w:val="32"/>
          <w:lang w:eastAsia="pl-PL"/>
        </w:rPr>
        <w:t xml:space="preserve">Operatorzy Programu </w:t>
      </w:r>
      <w:del w:id="2" w:author="Łukasz Dubin" w:date="2021-06-21T12:27:00Z">
        <w:r w:rsidR="00266705" w:rsidRPr="00266705" w:rsidDel="00A349CB">
          <w:rPr>
            <w:rStyle w:val="Hipercze"/>
            <w:rFonts w:ascii="Lato" w:hAnsi="Lato"/>
            <w:b/>
            <w:bCs/>
            <w:noProof/>
            <w:color w:val="F58220"/>
            <w:kern w:val="32"/>
            <w:lang w:eastAsia="pl-PL"/>
          </w:rPr>
          <w:delText xml:space="preserve">FIO </w:delText>
        </w:r>
      </w:del>
      <w:r w:rsidR="00266705" w:rsidRPr="00266705">
        <w:rPr>
          <w:rStyle w:val="Hipercze"/>
          <w:rFonts w:ascii="Lato" w:hAnsi="Lato"/>
          <w:b/>
          <w:bCs/>
          <w:noProof/>
          <w:color w:val="F58220"/>
          <w:kern w:val="32"/>
          <w:lang w:eastAsia="pl-PL"/>
        </w:rPr>
        <w:t>Małopolska Lokalnie</w:t>
      </w:r>
      <w:r w:rsidR="00266705" w:rsidRPr="00266705">
        <w:rPr>
          <w:rFonts w:ascii="Lato" w:hAnsi="Lato"/>
          <w:noProof/>
          <w:webHidden/>
          <w:color w:val="F58220"/>
        </w:rPr>
        <w:tab/>
      </w:r>
      <w:r w:rsidR="00266705" w:rsidRPr="00266705">
        <w:rPr>
          <w:rFonts w:ascii="Lato" w:hAnsi="Lato"/>
          <w:noProof/>
          <w:webHidden/>
          <w:color w:val="F58220"/>
        </w:rPr>
        <w:fldChar w:fldCharType="begin"/>
      </w:r>
      <w:r w:rsidR="00266705" w:rsidRPr="00266705">
        <w:rPr>
          <w:rFonts w:ascii="Lato" w:hAnsi="Lato"/>
          <w:noProof/>
          <w:webHidden/>
          <w:color w:val="F58220"/>
        </w:rPr>
        <w:instrText xml:space="preserve"> PAGEREF _Toc31881668 \h </w:instrText>
      </w:r>
      <w:r w:rsidR="00266705" w:rsidRPr="00266705">
        <w:rPr>
          <w:rFonts w:ascii="Lato" w:hAnsi="Lato"/>
          <w:noProof/>
          <w:webHidden/>
          <w:color w:val="F58220"/>
        </w:rPr>
      </w:r>
      <w:r w:rsidR="00266705" w:rsidRPr="00266705">
        <w:rPr>
          <w:rFonts w:ascii="Lato" w:hAnsi="Lato"/>
          <w:noProof/>
          <w:webHidden/>
          <w:color w:val="F58220"/>
        </w:rPr>
        <w:fldChar w:fldCharType="separate"/>
      </w:r>
      <w:r w:rsidR="009F7A7E">
        <w:rPr>
          <w:rFonts w:ascii="Lato" w:hAnsi="Lato"/>
          <w:noProof/>
          <w:webHidden/>
          <w:color w:val="F58220"/>
        </w:rPr>
        <w:t>6</w:t>
      </w:r>
      <w:r w:rsidR="00266705" w:rsidRPr="00266705">
        <w:rPr>
          <w:rFonts w:ascii="Lato" w:hAnsi="Lato"/>
          <w:noProof/>
          <w:webHidden/>
          <w:color w:val="F58220"/>
        </w:rPr>
        <w:fldChar w:fldCharType="end"/>
      </w:r>
      <w:r>
        <w:rPr>
          <w:rFonts w:ascii="Lato" w:hAnsi="Lato"/>
          <w:noProof/>
          <w:color w:val="F58220"/>
        </w:rPr>
        <w:fldChar w:fldCharType="end"/>
      </w:r>
    </w:p>
    <w:p w14:paraId="7E4D7A0D" w14:textId="3565B09F" w:rsidR="00266705" w:rsidRPr="00266705" w:rsidRDefault="00E86027">
      <w:pPr>
        <w:pStyle w:val="Spistreci1"/>
        <w:tabs>
          <w:tab w:val="left" w:pos="440"/>
          <w:tab w:val="right" w:leader="dot" w:pos="10196"/>
        </w:tabs>
        <w:rPr>
          <w:rFonts w:ascii="Lato" w:eastAsiaTheme="minorEastAsia" w:hAnsi="Lato" w:cstheme="minorBidi"/>
          <w:noProof/>
          <w:color w:val="F58220"/>
          <w:kern w:val="0"/>
          <w:sz w:val="22"/>
          <w:szCs w:val="22"/>
          <w:lang w:eastAsia="pl-PL" w:bidi="ar-SA"/>
        </w:rPr>
      </w:pPr>
      <w:hyperlink w:anchor="_Toc31881669" w:history="1">
        <w:r w:rsidR="00266705" w:rsidRPr="00266705">
          <w:rPr>
            <w:rStyle w:val="Hipercze"/>
            <w:rFonts w:ascii="Lato" w:hAnsi="Lato"/>
            <w:bCs/>
            <w:noProof/>
            <w:color w:val="F58220"/>
            <w:lang w:eastAsia="pl-PL"/>
          </w:rPr>
          <w:t>3.</w:t>
        </w:r>
        <w:r w:rsidR="00266705" w:rsidRPr="00266705">
          <w:rPr>
            <w:rFonts w:ascii="Lato" w:eastAsiaTheme="minorEastAsia" w:hAnsi="Lato" w:cstheme="minorBidi"/>
            <w:noProof/>
            <w:color w:val="F58220"/>
            <w:kern w:val="0"/>
            <w:sz w:val="22"/>
            <w:szCs w:val="22"/>
            <w:lang w:eastAsia="pl-PL" w:bidi="ar-SA"/>
          </w:rPr>
          <w:tab/>
        </w:r>
        <w:r w:rsidR="00266705" w:rsidRPr="00266705">
          <w:rPr>
            <w:rStyle w:val="Hipercze"/>
            <w:rFonts w:ascii="Lato" w:hAnsi="Lato"/>
            <w:b/>
            <w:bCs/>
            <w:noProof/>
            <w:color w:val="F58220"/>
            <w:kern w:val="32"/>
            <w:lang w:eastAsia="pl-PL"/>
          </w:rPr>
          <w:t>Kto może ubiegać się środki?</w:t>
        </w:r>
        <w:r w:rsidR="00266705" w:rsidRPr="00266705">
          <w:rPr>
            <w:rFonts w:ascii="Lato" w:hAnsi="Lato"/>
            <w:noProof/>
            <w:webHidden/>
            <w:color w:val="F58220"/>
          </w:rPr>
          <w:tab/>
        </w:r>
        <w:r w:rsidR="00266705" w:rsidRPr="00266705">
          <w:rPr>
            <w:rFonts w:ascii="Lato" w:hAnsi="Lato"/>
            <w:noProof/>
            <w:webHidden/>
            <w:color w:val="F58220"/>
          </w:rPr>
          <w:fldChar w:fldCharType="begin"/>
        </w:r>
        <w:r w:rsidR="00266705" w:rsidRPr="00266705">
          <w:rPr>
            <w:rFonts w:ascii="Lato" w:hAnsi="Lato"/>
            <w:noProof/>
            <w:webHidden/>
            <w:color w:val="F58220"/>
          </w:rPr>
          <w:instrText xml:space="preserve"> PAGEREF _Toc31881669 \h </w:instrText>
        </w:r>
        <w:r w:rsidR="00266705" w:rsidRPr="00266705">
          <w:rPr>
            <w:rFonts w:ascii="Lato" w:hAnsi="Lato"/>
            <w:noProof/>
            <w:webHidden/>
            <w:color w:val="F58220"/>
          </w:rPr>
        </w:r>
        <w:r w:rsidR="00266705" w:rsidRPr="00266705">
          <w:rPr>
            <w:rFonts w:ascii="Lato" w:hAnsi="Lato"/>
            <w:noProof/>
            <w:webHidden/>
            <w:color w:val="F58220"/>
          </w:rPr>
          <w:fldChar w:fldCharType="separate"/>
        </w:r>
        <w:r w:rsidR="009F7A7E">
          <w:rPr>
            <w:rFonts w:ascii="Lato" w:hAnsi="Lato"/>
            <w:noProof/>
            <w:webHidden/>
            <w:color w:val="F58220"/>
          </w:rPr>
          <w:t>6</w:t>
        </w:r>
        <w:r w:rsidR="00266705" w:rsidRPr="00266705">
          <w:rPr>
            <w:rFonts w:ascii="Lato" w:hAnsi="Lato"/>
            <w:noProof/>
            <w:webHidden/>
            <w:color w:val="F58220"/>
          </w:rPr>
          <w:fldChar w:fldCharType="end"/>
        </w:r>
      </w:hyperlink>
    </w:p>
    <w:p w14:paraId="7D50418D" w14:textId="38031918" w:rsidR="00266705" w:rsidRPr="00266705" w:rsidRDefault="00E86027">
      <w:pPr>
        <w:pStyle w:val="Spistreci1"/>
        <w:tabs>
          <w:tab w:val="left" w:pos="440"/>
          <w:tab w:val="right" w:leader="dot" w:pos="10196"/>
        </w:tabs>
        <w:rPr>
          <w:rFonts w:ascii="Lato" w:eastAsiaTheme="minorEastAsia" w:hAnsi="Lato" w:cstheme="minorBidi"/>
          <w:noProof/>
          <w:color w:val="F58220"/>
          <w:kern w:val="0"/>
          <w:sz w:val="22"/>
          <w:szCs w:val="22"/>
          <w:lang w:eastAsia="pl-PL" w:bidi="ar-SA"/>
        </w:rPr>
      </w:pPr>
      <w:hyperlink w:anchor="_Toc31881670" w:history="1">
        <w:r w:rsidR="00266705" w:rsidRPr="00266705">
          <w:rPr>
            <w:rStyle w:val="Hipercze"/>
            <w:rFonts w:ascii="Lato" w:hAnsi="Lato"/>
            <w:bCs/>
            <w:smallCaps/>
            <w:noProof/>
            <w:color w:val="F58220"/>
            <w:lang w:eastAsia="pl-PL"/>
          </w:rPr>
          <w:t>4.</w:t>
        </w:r>
        <w:r w:rsidR="00266705" w:rsidRPr="00266705">
          <w:rPr>
            <w:rFonts w:ascii="Lato" w:eastAsiaTheme="minorEastAsia" w:hAnsi="Lato" w:cstheme="minorBidi"/>
            <w:noProof/>
            <w:color w:val="F58220"/>
            <w:kern w:val="0"/>
            <w:sz w:val="22"/>
            <w:szCs w:val="22"/>
            <w:lang w:eastAsia="pl-PL" w:bidi="ar-SA"/>
          </w:rPr>
          <w:tab/>
        </w:r>
        <w:r w:rsidR="00266705" w:rsidRPr="00266705">
          <w:rPr>
            <w:rStyle w:val="Hipercze"/>
            <w:rFonts w:ascii="Lato" w:hAnsi="Lato"/>
            <w:b/>
            <w:bCs/>
            <w:noProof/>
            <w:color w:val="F58220"/>
            <w:kern w:val="32"/>
            <w:lang w:eastAsia="pl-PL"/>
          </w:rPr>
          <w:t>Jak ubiegać się o środki?</w:t>
        </w:r>
        <w:r w:rsidR="00266705" w:rsidRPr="00266705">
          <w:rPr>
            <w:rFonts w:ascii="Lato" w:hAnsi="Lato"/>
            <w:noProof/>
            <w:webHidden/>
            <w:color w:val="F58220"/>
          </w:rPr>
          <w:tab/>
        </w:r>
        <w:r w:rsidR="00266705" w:rsidRPr="00266705">
          <w:rPr>
            <w:rFonts w:ascii="Lato" w:hAnsi="Lato"/>
            <w:noProof/>
            <w:webHidden/>
            <w:color w:val="F58220"/>
          </w:rPr>
          <w:fldChar w:fldCharType="begin"/>
        </w:r>
        <w:r w:rsidR="00266705" w:rsidRPr="00266705">
          <w:rPr>
            <w:rFonts w:ascii="Lato" w:hAnsi="Lato"/>
            <w:noProof/>
            <w:webHidden/>
            <w:color w:val="F58220"/>
          </w:rPr>
          <w:instrText xml:space="preserve"> PAGEREF _Toc31881670 \h </w:instrText>
        </w:r>
        <w:r w:rsidR="00266705" w:rsidRPr="00266705">
          <w:rPr>
            <w:rFonts w:ascii="Lato" w:hAnsi="Lato"/>
            <w:noProof/>
            <w:webHidden/>
            <w:color w:val="F58220"/>
          </w:rPr>
        </w:r>
        <w:r w:rsidR="00266705" w:rsidRPr="00266705">
          <w:rPr>
            <w:rFonts w:ascii="Lato" w:hAnsi="Lato"/>
            <w:noProof/>
            <w:webHidden/>
            <w:color w:val="F58220"/>
          </w:rPr>
          <w:fldChar w:fldCharType="separate"/>
        </w:r>
        <w:r w:rsidR="009F7A7E">
          <w:rPr>
            <w:rFonts w:ascii="Lato" w:hAnsi="Lato"/>
            <w:noProof/>
            <w:webHidden/>
            <w:color w:val="F58220"/>
          </w:rPr>
          <w:t>9</w:t>
        </w:r>
        <w:r w:rsidR="00266705" w:rsidRPr="00266705">
          <w:rPr>
            <w:rFonts w:ascii="Lato" w:hAnsi="Lato"/>
            <w:noProof/>
            <w:webHidden/>
            <w:color w:val="F58220"/>
          </w:rPr>
          <w:fldChar w:fldCharType="end"/>
        </w:r>
      </w:hyperlink>
    </w:p>
    <w:p w14:paraId="0AEFAFBE" w14:textId="6905E2C0" w:rsidR="00266705" w:rsidRPr="00266705" w:rsidRDefault="00E86027">
      <w:pPr>
        <w:pStyle w:val="Spistreci1"/>
        <w:tabs>
          <w:tab w:val="left" w:pos="440"/>
          <w:tab w:val="right" w:leader="dot" w:pos="10196"/>
        </w:tabs>
        <w:rPr>
          <w:rFonts w:ascii="Lato" w:eastAsiaTheme="minorEastAsia" w:hAnsi="Lato" w:cstheme="minorBidi"/>
          <w:noProof/>
          <w:color w:val="F58220"/>
          <w:kern w:val="0"/>
          <w:sz w:val="22"/>
          <w:szCs w:val="22"/>
          <w:lang w:eastAsia="pl-PL" w:bidi="ar-SA"/>
        </w:rPr>
      </w:pPr>
      <w:hyperlink w:anchor="_Toc31881671" w:history="1">
        <w:r w:rsidR="00266705" w:rsidRPr="00266705">
          <w:rPr>
            <w:rStyle w:val="Hipercze"/>
            <w:rFonts w:ascii="Lato" w:eastAsia="Calibri,Times New Roman" w:hAnsi="Lato" w:cs="Calibri,Times New Roman"/>
            <w:bCs/>
            <w:iCs/>
            <w:noProof/>
            <w:color w:val="F58220"/>
            <w:lang w:eastAsia="pl-PL"/>
          </w:rPr>
          <w:t>5.</w:t>
        </w:r>
        <w:r w:rsidR="00266705" w:rsidRPr="00266705">
          <w:rPr>
            <w:rFonts w:ascii="Lato" w:eastAsiaTheme="minorEastAsia" w:hAnsi="Lato" w:cstheme="minorBidi"/>
            <w:noProof/>
            <w:color w:val="F58220"/>
            <w:kern w:val="0"/>
            <w:sz w:val="22"/>
            <w:szCs w:val="22"/>
            <w:lang w:eastAsia="pl-PL" w:bidi="ar-SA"/>
          </w:rPr>
          <w:tab/>
        </w:r>
        <w:r w:rsidR="00266705" w:rsidRPr="00266705">
          <w:rPr>
            <w:rStyle w:val="Hipercze"/>
            <w:rFonts w:ascii="Lato" w:hAnsi="Lato"/>
            <w:b/>
            <w:bCs/>
            <w:noProof/>
            <w:color w:val="F58220"/>
            <w:kern w:val="32"/>
            <w:lang w:eastAsia="pl-PL"/>
          </w:rPr>
          <w:t>Sposób wyłaniania Grantobiorców</w:t>
        </w:r>
        <w:r w:rsidR="00266705" w:rsidRPr="00266705">
          <w:rPr>
            <w:rFonts w:ascii="Lato" w:hAnsi="Lato"/>
            <w:noProof/>
            <w:webHidden/>
            <w:color w:val="F58220"/>
          </w:rPr>
          <w:tab/>
        </w:r>
        <w:r w:rsidR="00266705" w:rsidRPr="00266705">
          <w:rPr>
            <w:rFonts w:ascii="Lato" w:hAnsi="Lato"/>
            <w:noProof/>
            <w:webHidden/>
            <w:color w:val="F58220"/>
          </w:rPr>
          <w:fldChar w:fldCharType="begin"/>
        </w:r>
        <w:r w:rsidR="00266705" w:rsidRPr="00266705">
          <w:rPr>
            <w:rFonts w:ascii="Lato" w:hAnsi="Lato"/>
            <w:noProof/>
            <w:webHidden/>
            <w:color w:val="F58220"/>
          </w:rPr>
          <w:instrText xml:space="preserve"> PAGEREF _Toc31881671 \h </w:instrText>
        </w:r>
        <w:r w:rsidR="00266705" w:rsidRPr="00266705">
          <w:rPr>
            <w:rFonts w:ascii="Lato" w:hAnsi="Lato"/>
            <w:noProof/>
            <w:webHidden/>
            <w:color w:val="F58220"/>
          </w:rPr>
        </w:r>
        <w:r w:rsidR="00266705" w:rsidRPr="00266705">
          <w:rPr>
            <w:rFonts w:ascii="Lato" w:hAnsi="Lato"/>
            <w:noProof/>
            <w:webHidden/>
            <w:color w:val="F58220"/>
          </w:rPr>
          <w:fldChar w:fldCharType="separate"/>
        </w:r>
        <w:r w:rsidR="009F7A7E">
          <w:rPr>
            <w:rFonts w:ascii="Lato" w:hAnsi="Lato"/>
            <w:noProof/>
            <w:webHidden/>
            <w:color w:val="F58220"/>
          </w:rPr>
          <w:t>20</w:t>
        </w:r>
        <w:r w:rsidR="00266705" w:rsidRPr="00266705">
          <w:rPr>
            <w:rFonts w:ascii="Lato" w:hAnsi="Lato"/>
            <w:noProof/>
            <w:webHidden/>
            <w:color w:val="F58220"/>
          </w:rPr>
          <w:fldChar w:fldCharType="end"/>
        </w:r>
      </w:hyperlink>
    </w:p>
    <w:p w14:paraId="2835C6B2" w14:textId="21D8BF83" w:rsidR="00266705" w:rsidRPr="00266705" w:rsidRDefault="00E86027">
      <w:pPr>
        <w:pStyle w:val="Spistreci1"/>
        <w:tabs>
          <w:tab w:val="left" w:pos="440"/>
          <w:tab w:val="right" w:leader="dot" w:pos="10196"/>
        </w:tabs>
        <w:rPr>
          <w:rFonts w:ascii="Lato" w:eastAsiaTheme="minorEastAsia" w:hAnsi="Lato" w:cstheme="minorBidi"/>
          <w:noProof/>
          <w:color w:val="F58220"/>
          <w:kern w:val="0"/>
          <w:sz w:val="22"/>
          <w:szCs w:val="22"/>
          <w:lang w:eastAsia="pl-PL" w:bidi="ar-SA"/>
        </w:rPr>
      </w:pPr>
      <w:hyperlink w:anchor="_Toc31881672" w:history="1">
        <w:r w:rsidR="00266705" w:rsidRPr="00266705">
          <w:rPr>
            <w:rStyle w:val="Hipercze"/>
            <w:rFonts w:ascii="Lato" w:eastAsia="Calibri,Times New Roman" w:hAnsi="Lato" w:cs="Calibri,Times New Roman"/>
            <w:bCs/>
            <w:noProof/>
            <w:color w:val="F58220"/>
            <w:lang w:eastAsia="pl-PL"/>
          </w:rPr>
          <w:t>6.</w:t>
        </w:r>
        <w:r w:rsidR="00266705" w:rsidRPr="00266705">
          <w:rPr>
            <w:rFonts w:ascii="Lato" w:eastAsiaTheme="minorEastAsia" w:hAnsi="Lato" w:cstheme="minorBidi"/>
            <w:noProof/>
            <w:color w:val="F58220"/>
            <w:kern w:val="0"/>
            <w:sz w:val="22"/>
            <w:szCs w:val="22"/>
            <w:lang w:eastAsia="pl-PL" w:bidi="ar-SA"/>
          </w:rPr>
          <w:tab/>
        </w:r>
        <w:r w:rsidR="00266705" w:rsidRPr="00266705">
          <w:rPr>
            <w:rStyle w:val="Hipercze"/>
            <w:rFonts w:ascii="Lato" w:hAnsi="Lato"/>
            <w:b/>
            <w:bCs/>
            <w:noProof/>
            <w:color w:val="F58220"/>
            <w:kern w:val="32"/>
            <w:lang w:eastAsia="pl-PL"/>
          </w:rPr>
          <w:t>Zawarcie umowy</w:t>
        </w:r>
        <w:r w:rsidR="00266705" w:rsidRPr="00266705">
          <w:rPr>
            <w:rFonts w:ascii="Lato" w:hAnsi="Lato"/>
            <w:noProof/>
            <w:webHidden/>
            <w:color w:val="F58220"/>
          </w:rPr>
          <w:tab/>
        </w:r>
        <w:r w:rsidR="00266705" w:rsidRPr="00266705">
          <w:rPr>
            <w:rFonts w:ascii="Lato" w:hAnsi="Lato"/>
            <w:noProof/>
            <w:webHidden/>
            <w:color w:val="F58220"/>
          </w:rPr>
          <w:fldChar w:fldCharType="begin"/>
        </w:r>
        <w:r w:rsidR="00266705" w:rsidRPr="00266705">
          <w:rPr>
            <w:rFonts w:ascii="Lato" w:hAnsi="Lato"/>
            <w:noProof/>
            <w:webHidden/>
            <w:color w:val="F58220"/>
          </w:rPr>
          <w:instrText xml:space="preserve"> PAGEREF _Toc31881672 \h </w:instrText>
        </w:r>
        <w:r w:rsidR="00266705" w:rsidRPr="00266705">
          <w:rPr>
            <w:rFonts w:ascii="Lato" w:hAnsi="Lato"/>
            <w:noProof/>
            <w:webHidden/>
            <w:color w:val="F58220"/>
          </w:rPr>
        </w:r>
        <w:r w:rsidR="00266705" w:rsidRPr="00266705">
          <w:rPr>
            <w:rFonts w:ascii="Lato" w:hAnsi="Lato"/>
            <w:noProof/>
            <w:webHidden/>
            <w:color w:val="F58220"/>
          </w:rPr>
          <w:fldChar w:fldCharType="separate"/>
        </w:r>
        <w:r w:rsidR="009F7A7E">
          <w:rPr>
            <w:rFonts w:ascii="Lato" w:hAnsi="Lato"/>
            <w:noProof/>
            <w:webHidden/>
            <w:color w:val="F58220"/>
          </w:rPr>
          <w:t>21</w:t>
        </w:r>
        <w:r w:rsidR="00266705" w:rsidRPr="00266705">
          <w:rPr>
            <w:rFonts w:ascii="Lato" w:hAnsi="Lato"/>
            <w:noProof/>
            <w:webHidden/>
            <w:color w:val="F58220"/>
          </w:rPr>
          <w:fldChar w:fldCharType="end"/>
        </w:r>
      </w:hyperlink>
    </w:p>
    <w:p w14:paraId="321456C2" w14:textId="1337BD50" w:rsidR="00266705" w:rsidRPr="00266705" w:rsidRDefault="00E86027">
      <w:pPr>
        <w:pStyle w:val="Spistreci1"/>
        <w:tabs>
          <w:tab w:val="left" w:pos="440"/>
          <w:tab w:val="right" w:leader="dot" w:pos="10196"/>
        </w:tabs>
        <w:rPr>
          <w:rFonts w:ascii="Lato" w:eastAsiaTheme="minorEastAsia" w:hAnsi="Lato" w:cstheme="minorBidi"/>
          <w:noProof/>
          <w:color w:val="F58220"/>
          <w:kern w:val="0"/>
          <w:sz w:val="22"/>
          <w:szCs w:val="22"/>
          <w:lang w:eastAsia="pl-PL" w:bidi="ar-SA"/>
        </w:rPr>
      </w:pPr>
      <w:hyperlink w:anchor="_Toc31881673" w:history="1">
        <w:r w:rsidR="00266705" w:rsidRPr="00266705">
          <w:rPr>
            <w:rStyle w:val="Hipercze"/>
            <w:rFonts w:ascii="Lato" w:eastAsia="Calibri,Times New Roman" w:hAnsi="Lato" w:cs="Calibri,Times New Roman"/>
            <w:bCs/>
            <w:noProof/>
            <w:color w:val="F58220"/>
            <w:lang w:eastAsia="pl-PL"/>
          </w:rPr>
          <w:t>7.</w:t>
        </w:r>
        <w:r w:rsidR="00266705" w:rsidRPr="00266705">
          <w:rPr>
            <w:rFonts w:ascii="Lato" w:eastAsiaTheme="minorEastAsia" w:hAnsi="Lato" w:cstheme="minorBidi"/>
            <w:noProof/>
            <w:color w:val="F58220"/>
            <w:kern w:val="0"/>
            <w:sz w:val="22"/>
            <w:szCs w:val="22"/>
            <w:lang w:eastAsia="pl-PL" w:bidi="ar-SA"/>
          </w:rPr>
          <w:tab/>
        </w:r>
        <w:r w:rsidR="00266705" w:rsidRPr="00266705">
          <w:rPr>
            <w:rStyle w:val="Hipercze"/>
            <w:rFonts w:ascii="Lato" w:hAnsi="Lato"/>
            <w:b/>
            <w:bCs/>
            <w:noProof/>
            <w:color w:val="F58220"/>
            <w:kern w:val="32"/>
            <w:lang w:eastAsia="pl-PL"/>
          </w:rPr>
          <w:t>Harmonogram i ścieżka realizacji projektu</w:t>
        </w:r>
        <w:r w:rsidR="00266705" w:rsidRPr="00266705">
          <w:rPr>
            <w:rFonts w:ascii="Lato" w:hAnsi="Lato"/>
            <w:noProof/>
            <w:webHidden/>
            <w:color w:val="F58220"/>
          </w:rPr>
          <w:tab/>
        </w:r>
        <w:r w:rsidR="00266705" w:rsidRPr="00266705">
          <w:rPr>
            <w:rFonts w:ascii="Lato" w:hAnsi="Lato"/>
            <w:noProof/>
            <w:webHidden/>
            <w:color w:val="F58220"/>
          </w:rPr>
          <w:fldChar w:fldCharType="begin"/>
        </w:r>
        <w:r w:rsidR="00266705" w:rsidRPr="00266705">
          <w:rPr>
            <w:rFonts w:ascii="Lato" w:hAnsi="Lato"/>
            <w:noProof/>
            <w:webHidden/>
            <w:color w:val="F58220"/>
          </w:rPr>
          <w:instrText xml:space="preserve"> PAGEREF _Toc31881673 \h </w:instrText>
        </w:r>
        <w:r w:rsidR="00266705" w:rsidRPr="00266705">
          <w:rPr>
            <w:rFonts w:ascii="Lato" w:hAnsi="Lato"/>
            <w:noProof/>
            <w:webHidden/>
            <w:color w:val="F58220"/>
          </w:rPr>
        </w:r>
        <w:r w:rsidR="00266705" w:rsidRPr="00266705">
          <w:rPr>
            <w:rFonts w:ascii="Lato" w:hAnsi="Lato"/>
            <w:noProof/>
            <w:webHidden/>
            <w:color w:val="F58220"/>
          </w:rPr>
          <w:fldChar w:fldCharType="separate"/>
        </w:r>
        <w:r w:rsidR="009F7A7E">
          <w:rPr>
            <w:rFonts w:ascii="Lato" w:hAnsi="Lato"/>
            <w:noProof/>
            <w:webHidden/>
            <w:color w:val="F58220"/>
          </w:rPr>
          <w:t>23</w:t>
        </w:r>
        <w:r w:rsidR="00266705" w:rsidRPr="00266705">
          <w:rPr>
            <w:rFonts w:ascii="Lato" w:hAnsi="Lato"/>
            <w:noProof/>
            <w:webHidden/>
            <w:color w:val="F58220"/>
          </w:rPr>
          <w:fldChar w:fldCharType="end"/>
        </w:r>
      </w:hyperlink>
    </w:p>
    <w:p w14:paraId="51511DE0" w14:textId="5C666CCB" w:rsidR="00266705" w:rsidRPr="00266705" w:rsidRDefault="00E86027">
      <w:pPr>
        <w:pStyle w:val="Spistreci1"/>
        <w:tabs>
          <w:tab w:val="left" w:pos="440"/>
          <w:tab w:val="right" w:leader="dot" w:pos="10196"/>
        </w:tabs>
        <w:rPr>
          <w:rFonts w:ascii="Lato" w:eastAsiaTheme="minorEastAsia" w:hAnsi="Lato" w:cstheme="minorBidi"/>
          <w:noProof/>
          <w:color w:val="F58220"/>
          <w:kern w:val="0"/>
          <w:sz w:val="22"/>
          <w:szCs w:val="22"/>
          <w:lang w:eastAsia="pl-PL" w:bidi="ar-SA"/>
        </w:rPr>
      </w:pPr>
      <w:hyperlink w:anchor="_Toc31881674" w:history="1">
        <w:r w:rsidR="00266705" w:rsidRPr="00266705">
          <w:rPr>
            <w:rStyle w:val="Hipercze"/>
            <w:rFonts w:ascii="Lato" w:eastAsia="Calibri,Times New Roman" w:hAnsi="Lato" w:cs="Calibri,Times New Roman"/>
            <w:bCs/>
            <w:noProof/>
            <w:color w:val="F58220"/>
            <w:lang w:eastAsia="pl-PL"/>
          </w:rPr>
          <w:t>8.</w:t>
        </w:r>
        <w:r w:rsidR="00266705" w:rsidRPr="00266705">
          <w:rPr>
            <w:rFonts w:ascii="Lato" w:eastAsiaTheme="minorEastAsia" w:hAnsi="Lato" w:cstheme="minorBidi"/>
            <w:noProof/>
            <w:color w:val="F58220"/>
            <w:kern w:val="0"/>
            <w:sz w:val="22"/>
            <w:szCs w:val="22"/>
            <w:lang w:eastAsia="pl-PL" w:bidi="ar-SA"/>
          </w:rPr>
          <w:tab/>
        </w:r>
        <w:r w:rsidR="00266705" w:rsidRPr="00266705">
          <w:rPr>
            <w:rStyle w:val="Hipercze"/>
            <w:rFonts w:ascii="Lato" w:hAnsi="Lato"/>
            <w:b/>
            <w:bCs/>
            <w:noProof/>
            <w:color w:val="F58220"/>
            <w:kern w:val="32"/>
            <w:lang w:eastAsia="pl-PL"/>
          </w:rPr>
          <w:t>Dodatkowe informacje na temat Programu</w:t>
        </w:r>
        <w:r w:rsidR="00266705" w:rsidRPr="00266705">
          <w:rPr>
            <w:rFonts w:ascii="Lato" w:hAnsi="Lato"/>
            <w:noProof/>
            <w:webHidden/>
            <w:color w:val="F58220"/>
          </w:rPr>
          <w:tab/>
        </w:r>
        <w:r w:rsidR="00266705" w:rsidRPr="00266705">
          <w:rPr>
            <w:rFonts w:ascii="Lato" w:hAnsi="Lato"/>
            <w:noProof/>
            <w:webHidden/>
            <w:color w:val="F58220"/>
          </w:rPr>
          <w:fldChar w:fldCharType="begin"/>
        </w:r>
        <w:r w:rsidR="00266705" w:rsidRPr="00266705">
          <w:rPr>
            <w:rFonts w:ascii="Lato" w:hAnsi="Lato"/>
            <w:noProof/>
            <w:webHidden/>
            <w:color w:val="F58220"/>
          </w:rPr>
          <w:instrText xml:space="preserve"> PAGEREF _Toc31881674 \h </w:instrText>
        </w:r>
        <w:r w:rsidR="00266705" w:rsidRPr="00266705">
          <w:rPr>
            <w:rFonts w:ascii="Lato" w:hAnsi="Lato"/>
            <w:noProof/>
            <w:webHidden/>
            <w:color w:val="F58220"/>
          </w:rPr>
        </w:r>
        <w:r w:rsidR="00266705" w:rsidRPr="00266705">
          <w:rPr>
            <w:rFonts w:ascii="Lato" w:hAnsi="Lato"/>
            <w:noProof/>
            <w:webHidden/>
            <w:color w:val="F58220"/>
          </w:rPr>
          <w:fldChar w:fldCharType="separate"/>
        </w:r>
        <w:r w:rsidR="009F7A7E">
          <w:rPr>
            <w:rFonts w:ascii="Lato" w:hAnsi="Lato"/>
            <w:noProof/>
            <w:webHidden/>
            <w:color w:val="F58220"/>
          </w:rPr>
          <w:t>24</w:t>
        </w:r>
        <w:r w:rsidR="00266705" w:rsidRPr="00266705">
          <w:rPr>
            <w:rFonts w:ascii="Lato" w:hAnsi="Lato"/>
            <w:noProof/>
            <w:webHidden/>
            <w:color w:val="F58220"/>
          </w:rPr>
          <w:fldChar w:fldCharType="end"/>
        </w:r>
      </w:hyperlink>
    </w:p>
    <w:p w14:paraId="2FF40C91" w14:textId="590AD5BB" w:rsidR="00266705" w:rsidRPr="00266705" w:rsidRDefault="00E86027">
      <w:pPr>
        <w:pStyle w:val="Spistreci1"/>
        <w:tabs>
          <w:tab w:val="left" w:pos="440"/>
          <w:tab w:val="right" w:leader="dot" w:pos="10196"/>
        </w:tabs>
        <w:rPr>
          <w:rFonts w:ascii="Lato" w:eastAsiaTheme="minorEastAsia" w:hAnsi="Lato" w:cstheme="minorBidi"/>
          <w:noProof/>
          <w:color w:val="F58220"/>
          <w:kern w:val="0"/>
          <w:sz w:val="22"/>
          <w:szCs w:val="22"/>
          <w:lang w:eastAsia="pl-PL" w:bidi="ar-SA"/>
        </w:rPr>
      </w:pPr>
      <w:hyperlink w:anchor="_Toc31881675" w:history="1">
        <w:r w:rsidR="00266705" w:rsidRPr="00266705">
          <w:rPr>
            <w:rStyle w:val="Hipercze"/>
            <w:rFonts w:ascii="Lato" w:eastAsia="Calibri,Times New Roman" w:hAnsi="Lato" w:cs="Calibri,Times New Roman"/>
            <w:bCs/>
            <w:noProof/>
            <w:color w:val="F58220"/>
            <w:lang w:eastAsia="pl-PL"/>
          </w:rPr>
          <w:t>9.</w:t>
        </w:r>
        <w:r w:rsidR="00266705" w:rsidRPr="00266705">
          <w:rPr>
            <w:rFonts w:ascii="Lato" w:eastAsiaTheme="minorEastAsia" w:hAnsi="Lato" w:cstheme="minorBidi"/>
            <w:noProof/>
            <w:color w:val="F58220"/>
            <w:kern w:val="0"/>
            <w:sz w:val="22"/>
            <w:szCs w:val="22"/>
            <w:lang w:eastAsia="pl-PL" w:bidi="ar-SA"/>
          </w:rPr>
          <w:tab/>
        </w:r>
        <w:r w:rsidR="00266705" w:rsidRPr="00266705">
          <w:rPr>
            <w:rStyle w:val="Hipercze"/>
            <w:rFonts w:ascii="Lato" w:hAnsi="Lato"/>
            <w:b/>
            <w:bCs/>
            <w:noProof/>
            <w:color w:val="F58220"/>
            <w:kern w:val="32"/>
            <w:lang w:eastAsia="pl-PL"/>
          </w:rPr>
          <w:t>Postanowienia końcowe</w:t>
        </w:r>
        <w:r w:rsidR="00266705" w:rsidRPr="00266705">
          <w:rPr>
            <w:rFonts w:ascii="Lato" w:hAnsi="Lato"/>
            <w:noProof/>
            <w:webHidden/>
            <w:color w:val="F58220"/>
          </w:rPr>
          <w:tab/>
        </w:r>
        <w:r w:rsidR="00266705" w:rsidRPr="00266705">
          <w:rPr>
            <w:rFonts w:ascii="Lato" w:hAnsi="Lato"/>
            <w:noProof/>
            <w:webHidden/>
            <w:color w:val="F58220"/>
          </w:rPr>
          <w:fldChar w:fldCharType="begin"/>
        </w:r>
        <w:r w:rsidR="00266705" w:rsidRPr="00266705">
          <w:rPr>
            <w:rFonts w:ascii="Lato" w:hAnsi="Lato"/>
            <w:noProof/>
            <w:webHidden/>
            <w:color w:val="F58220"/>
          </w:rPr>
          <w:instrText xml:space="preserve"> PAGEREF _Toc31881675 \h </w:instrText>
        </w:r>
        <w:r w:rsidR="00266705" w:rsidRPr="00266705">
          <w:rPr>
            <w:rFonts w:ascii="Lato" w:hAnsi="Lato"/>
            <w:noProof/>
            <w:webHidden/>
            <w:color w:val="F58220"/>
          </w:rPr>
        </w:r>
        <w:r w:rsidR="00266705" w:rsidRPr="00266705">
          <w:rPr>
            <w:rFonts w:ascii="Lato" w:hAnsi="Lato"/>
            <w:noProof/>
            <w:webHidden/>
            <w:color w:val="F58220"/>
          </w:rPr>
          <w:fldChar w:fldCharType="separate"/>
        </w:r>
        <w:r w:rsidR="009F7A7E">
          <w:rPr>
            <w:rFonts w:ascii="Lato" w:hAnsi="Lato"/>
            <w:noProof/>
            <w:webHidden/>
            <w:color w:val="F58220"/>
          </w:rPr>
          <w:t>24</w:t>
        </w:r>
        <w:r w:rsidR="00266705" w:rsidRPr="00266705">
          <w:rPr>
            <w:rFonts w:ascii="Lato" w:hAnsi="Lato"/>
            <w:noProof/>
            <w:webHidden/>
            <w:color w:val="F58220"/>
          </w:rPr>
          <w:fldChar w:fldCharType="end"/>
        </w:r>
      </w:hyperlink>
    </w:p>
    <w:p w14:paraId="4092E99F" w14:textId="0FB64F9D" w:rsidR="00266705" w:rsidRPr="00266705" w:rsidRDefault="00E86027">
      <w:pPr>
        <w:pStyle w:val="Spistreci1"/>
        <w:tabs>
          <w:tab w:val="left" w:pos="660"/>
          <w:tab w:val="right" w:leader="dot" w:pos="10196"/>
        </w:tabs>
        <w:rPr>
          <w:rFonts w:ascii="Lato" w:eastAsiaTheme="minorEastAsia" w:hAnsi="Lato" w:cstheme="minorBidi"/>
          <w:noProof/>
          <w:color w:val="F58220"/>
          <w:kern w:val="0"/>
          <w:sz w:val="22"/>
          <w:szCs w:val="22"/>
          <w:lang w:eastAsia="pl-PL" w:bidi="ar-SA"/>
        </w:rPr>
      </w:pPr>
      <w:hyperlink w:anchor="_Toc31881676" w:history="1">
        <w:r w:rsidR="00266705" w:rsidRPr="00266705">
          <w:rPr>
            <w:rStyle w:val="Hipercze"/>
            <w:rFonts w:ascii="Lato" w:eastAsia="Calibri,Times New Roman" w:hAnsi="Lato" w:cs="Calibri,Times New Roman"/>
            <w:bCs/>
            <w:noProof/>
            <w:color w:val="F58220"/>
            <w:lang w:eastAsia="pl-PL"/>
          </w:rPr>
          <w:t>10.</w:t>
        </w:r>
        <w:r w:rsidR="00266705" w:rsidRPr="00266705">
          <w:rPr>
            <w:rFonts w:ascii="Lato" w:eastAsiaTheme="minorEastAsia" w:hAnsi="Lato" w:cstheme="minorBidi"/>
            <w:noProof/>
            <w:color w:val="F58220"/>
            <w:kern w:val="0"/>
            <w:sz w:val="22"/>
            <w:szCs w:val="22"/>
            <w:lang w:eastAsia="pl-PL" w:bidi="ar-SA"/>
          </w:rPr>
          <w:tab/>
        </w:r>
        <w:r w:rsidR="00266705" w:rsidRPr="00266705">
          <w:rPr>
            <w:rStyle w:val="Hipercze"/>
            <w:rFonts w:ascii="Lato" w:hAnsi="Lato"/>
            <w:b/>
            <w:bCs/>
            <w:noProof/>
            <w:color w:val="F58220"/>
            <w:kern w:val="32"/>
            <w:lang w:eastAsia="pl-PL"/>
          </w:rPr>
          <w:t>Załączniki</w:t>
        </w:r>
        <w:r w:rsidR="00266705" w:rsidRPr="00266705">
          <w:rPr>
            <w:rFonts w:ascii="Lato" w:hAnsi="Lato"/>
            <w:noProof/>
            <w:webHidden/>
            <w:color w:val="F58220"/>
          </w:rPr>
          <w:tab/>
        </w:r>
        <w:r w:rsidR="00266705" w:rsidRPr="00266705">
          <w:rPr>
            <w:rFonts w:ascii="Lato" w:hAnsi="Lato"/>
            <w:noProof/>
            <w:webHidden/>
            <w:color w:val="F58220"/>
          </w:rPr>
          <w:fldChar w:fldCharType="begin"/>
        </w:r>
        <w:r w:rsidR="00266705" w:rsidRPr="00266705">
          <w:rPr>
            <w:rFonts w:ascii="Lato" w:hAnsi="Lato"/>
            <w:noProof/>
            <w:webHidden/>
            <w:color w:val="F58220"/>
          </w:rPr>
          <w:instrText xml:space="preserve"> PAGEREF _Toc31881676 \h </w:instrText>
        </w:r>
        <w:r w:rsidR="00266705" w:rsidRPr="00266705">
          <w:rPr>
            <w:rFonts w:ascii="Lato" w:hAnsi="Lato"/>
            <w:noProof/>
            <w:webHidden/>
            <w:color w:val="F58220"/>
          </w:rPr>
        </w:r>
        <w:r w:rsidR="00266705" w:rsidRPr="00266705">
          <w:rPr>
            <w:rFonts w:ascii="Lato" w:hAnsi="Lato"/>
            <w:noProof/>
            <w:webHidden/>
            <w:color w:val="F58220"/>
          </w:rPr>
          <w:fldChar w:fldCharType="separate"/>
        </w:r>
        <w:r w:rsidR="009F7A7E">
          <w:rPr>
            <w:rFonts w:ascii="Lato" w:hAnsi="Lato"/>
            <w:noProof/>
            <w:webHidden/>
            <w:color w:val="F58220"/>
          </w:rPr>
          <w:t>24</w:t>
        </w:r>
        <w:r w:rsidR="00266705" w:rsidRPr="00266705">
          <w:rPr>
            <w:rFonts w:ascii="Lato" w:hAnsi="Lato"/>
            <w:noProof/>
            <w:webHidden/>
            <w:color w:val="F58220"/>
          </w:rPr>
          <w:fldChar w:fldCharType="end"/>
        </w:r>
      </w:hyperlink>
    </w:p>
    <w:p w14:paraId="39494E49" w14:textId="5F195585" w:rsidR="00266705" w:rsidRPr="00266705" w:rsidRDefault="00266705" w:rsidP="00266705">
      <w:pPr>
        <w:tabs>
          <w:tab w:val="left" w:pos="426"/>
        </w:tabs>
        <w:spacing w:line="252" w:lineRule="auto"/>
        <w:rPr>
          <w:rFonts w:ascii="Lato" w:eastAsia="Calibri" w:hAnsi="Lato" w:cstheme="minorHAnsi"/>
          <w:color w:val="1F497D" w:themeColor="text2"/>
          <w:sz w:val="28"/>
          <w:szCs w:val="28"/>
          <w:lang w:eastAsia="pl-PL"/>
        </w:rPr>
      </w:pPr>
      <w:r w:rsidRPr="00266705">
        <w:rPr>
          <w:rFonts w:ascii="Lato" w:eastAsia="Calibri" w:hAnsi="Lato" w:cstheme="minorHAnsi"/>
          <w:smallCaps/>
          <w:color w:val="F58220"/>
          <w:sz w:val="32"/>
          <w:szCs w:val="32"/>
          <w:lang w:eastAsia="pl-PL"/>
        </w:rPr>
        <w:fldChar w:fldCharType="end"/>
      </w:r>
    </w:p>
    <w:p w14:paraId="4C4D1E71" w14:textId="77777777" w:rsidR="00266705" w:rsidRPr="00266705" w:rsidRDefault="00266705" w:rsidP="00266705">
      <w:pPr>
        <w:spacing w:line="252" w:lineRule="auto"/>
        <w:rPr>
          <w:rFonts w:ascii="Lato" w:eastAsia="Calibri" w:hAnsi="Lato" w:cstheme="minorHAnsi"/>
          <w:color w:val="000000"/>
          <w:szCs w:val="20"/>
          <w:lang w:eastAsia="pl-PL"/>
        </w:rPr>
      </w:pPr>
    </w:p>
    <w:p w14:paraId="4595A96C" w14:textId="77777777" w:rsidR="00266705" w:rsidRPr="00266705" w:rsidRDefault="00266705" w:rsidP="00266705">
      <w:pPr>
        <w:spacing w:line="252" w:lineRule="auto"/>
        <w:rPr>
          <w:rFonts w:ascii="Lato" w:eastAsia="Calibri" w:hAnsi="Lato" w:cstheme="minorHAnsi"/>
          <w:color w:val="000000"/>
          <w:sz w:val="4"/>
          <w:szCs w:val="4"/>
          <w:lang w:eastAsia="pl-PL"/>
        </w:rPr>
      </w:pPr>
      <w:r w:rsidRPr="00266705">
        <w:rPr>
          <w:rFonts w:ascii="Lato" w:eastAsia="Calibri" w:hAnsi="Lato" w:cstheme="minorHAnsi"/>
          <w:color w:val="000000"/>
          <w:szCs w:val="20"/>
          <w:lang w:eastAsia="pl-PL"/>
        </w:rPr>
        <w:br w:type="page"/>
      </w:r>
    </w:p>
    <w:p w14:paraId="19915BF2" w14:textId="77777777" w:rsidR="00266705" w:rsidRPr="00266705" w:rsidRDefault="00266705" w:rsidP="00266705">
      <w:pPr>
        <w:spacing w:after="0" w:line="240" w:lineRule="auto"/>
        <w:jc w:val="both"/>
        <w:rPr>
          <w:rFonts w:ascii="Lato" w:eastAsia="Calibri" w:hAnsi="Lato" w:cstheme="minorHAnsi"/>
          <w:color w:val="000000"/>
          <w:lang w:eastAsia="pl-PL"/>
        </w:rPr>
      </w:pPr>
    </w:p>
    <w:p w14:paraId="7880FFDE" w14:textId="77777777" w:rsidR="00266705" w:rsidRPr="00266705" w:rsidRDefault="00266705" w:rsidP="00266705">
      <w:pPr>
        <w:spacing w:after="0" w:line="240" w:lineRule="auto"/>
        <w:jc w:val="both"/>
        <w:rPr>
          <w:rFonts w:ascii="Lato" w:eastAsia="Calibri" w:hAnsi="Lato" w:cstheme="minorHAnsi"/>
          <w:color w:val="000000"/>
          <w:lang w:eastAsia="pl-PL"/>
        </w:rPr>
      </w:pPr>
    </w:p>
    <w:p w14:paraId="1DED7D0C" w14:textId="734573F7" w:rsidR="7D1DE794" w:rsidRDefault="7D1DE794" w:rsidP="7D1DE794">
      <w:pPr>
        <w:spacing w:after="0" w:line="240" w:lineRule="auto"/>
        <w:jc w:val="both"/>
        <w:rPr>
          <w:ins w:id="3" w:author="Agnieszka Węgrzyn" w:date="2021-06-21T05:56:00Z"/>
          <w:rFonts w:ascii="Lato" w:eastAsiaTheme="minorEastAsia" w:hAnsi="Lato"/>
          <w:color w:val="000000" w:themeColor="text1"/>
          <w:lang w:eastAsia="pl-PL"/>
        </w:rPr>
      </w:pPr>
    </w:p>
    <w:p w14:paraId="716CBB41" w14:textId="1ECA23F4" w:rsidR="7D1DE794" w:rsidRDefault="7D1DE794" w:rsidP="7D1DE794">
      <w:pPr>
        <w:spacing w:after="0" w:line="240" w:lineRule="auto"/>
        <w:jc w:val="both"/>
        <w:rPr>
          <w:ins w:id="4" w:author="Agnieszka Węgrzyn" w:date="2021-06-21T05:56:00Z"/>
          <w:rFonts w:ascii="Lato" w:eastAsiaTheme="minorEastAsia" w:hAnsi="Lato"/>
          <w:color w:val="000000" w:themeColor="text1"/>
          <w:lang w:eastAsia="pl-PL"/>
        </w:rPr>
      </w:pPr>
    </w:p>
    <w:p w14:paraId="07E4E741" w14:textId="520F37F6" w:rsidR="00266705" w:rsidRPr="00266705" w:rsidRDefault="007C6CB4" w:rsidP="00266705">
      <w:pPr>
        <w:spacing w:after="0" w:line="240" w:lineRule="auto"/>
        <w:jc w:val="both"/>
        <w:rPr>
          <w:rFonts w:ascii="Lato" w:eastAsiaTheme="minorEastAsia" w:hAnsi="Lato"/>
          <w:color w:val="000000" w:themeColor="text1"/>
          <w:lang w:eastAsia="pl-PL"/>
        </w:rPr>
      </w:pPr>
      <w:r w:rsidRPr="00266705">
        <w:rPr>
          <w:rFonts w:ascii="Lato" w:eastAsia="Calibri" w:hAnsi="Lato" w:cstheme="minorHAnsi"/>
          <w:noProof/>
          <w:color w:val="000000"/>
          <w:lang w:eastAsia="pl-PL"/>
        </w:rPr>
        <w:drawing>
          <wp:anchor distT="0" distB="0" distL="114300" distR="114300" simplePos="0" relativeHeight="251657728" behindDoc="1" locked="0" layoutInCell="1" allowOverlap="1" wp14:anchorId="0D33CDAE" wp14:editId="7648A991">
            <wp:simplePos x="0" y="0"/>
            <wp:positionH relativeFrom="margin">
              <wp:posOffset>7620</wp:posOffset>
            </wp:positionH>
            <wp:positionV relativeFrom="paragraph">
              <wp:posOffset>309245</wp:posOffset>
            </wp:positionV>
            <wp:extent cx="5734050" cy="2628900"/>
            <wp:effectExtent l="57150" t="0" r="57150" b="0"/>
            <wp:wrapThrough wrapText="bothSides">
              <wp:wrapPolygon edited="0">
                <wp:start x="1722" y="5165"/>
                <wp:lineTo x="144" y="5478"/>
                <wp:lineTo x="144" y="7983"/>
                <wp:lineTo x="-215" y="7983"/>
                <wp:lineTo x="-72" y="15496"/>
                <wp:lineTo x="789" y="15496"/>
                <wp:lineTo x="789" y="16435"/>
                <wp:lineTo x="2009" y="16748"/>
                <wp:lineTo x="19519" y="16748"/>
                <wp:lineTo x="19591" y="16435"/>
                <wp:lineTo x="20739" y="15496"/>
                <wp:lineTo x="20811" y="15496"/>
                <wp:lineTo x="21600" y="12991"/>
                <wp:lineTo x="21744" y="10487"/>
                <wp:lineTo x="21456" y="7983"/>
                <wp:lineTo x="20308" y="6104"/>
                <wp:lineTo x="19806" y="5165"/>
                <wp:lineTo x="1722" y="5165"/>
              </wp:wrapPolygon>
            </wp:wrapThrough>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266705" w:rsidRPr="00266705">
        <w:rPr>
          <w:rFonts w:ascii="Lato" w:eastAsiaTheme="minorEastAsia" w:hAnsi="Lato"/>
          <w:color w:val="000000" w:themeColor="text1"/>
          <w:lang w:eastAsia="pl-PL"/>
        </w:rPr>
        <w:t xml:space="preserve">Przed przystąpieniem do wypełniania formularza wniosku </w:t>
      </w:r>
      <w:r w:rsidR="00266705" w:rsidRPr="00266705">
        <w:rPr>
          <w:rFonts w:ascii="Lato" w:eastAsiaTheme="minorEastAsia" w:hAnsi="Lato"/>
          <w:b/>
          <w:bCs/>
          <w:color w:val="000000" w:themeColor="text1"/>
          <w:lang w:eastAsia="pl-PL"/>
        </w:rPr>
        <w:t>należy wnikliwie zapoznać się z niniejszym dokumentem</w:t>
      </w:r>
      <w:r w:rsidR="00266705" w:rsidRPr="00266705">
        <w:rPr>
          <w:rFonts w:ascii="Lato" w:eastAsiaTheme="minorEastAsia" w:hAnsi="Lato"/>
          <w:color w:val="000000" w:themeColor="text1"/>
          <w:lang w:eastAsia="pl-PL"/>
        </w:rPr>
        <w:t xml:space="preserve">. Złożenie oferty w ramach konkursu grantowego </w:t>
      </w:r>
      <w:r w:rsidR="00266705" w:rsidRPr="00266705">
        <w:rPr>
          <w:rFonts w:ascii="Lato" w:eastAsiaTheme="minorEastAsia" w:hAnsi="Lato"/>
          <w:b/>
          <w:bCs/>
          <w:color w:val="000000" w:themeColor="text1"/>
          <w:lang w:eastAsia="pl-PL"/>
        </w:rPr>
        <w:t>oznacza akceptację poniższych zasad</w:t>
      </w:r>
      <w:r w:rsidR="00266705" w:rsidRPr="00266705">
        <w:rPr>
          <w:rFonts w:ascii="Lato" w:eastAsiaTheme="minorEastAsia" w:hAnsi="Lato"/>
          <w:color w:val="000000" w:themeColor="text1"/>
          <w:lang w:eastAsia="pl-PL"/>
        </w:rPr>
        <w:t xml:space="preserve">. </w:t>
      </w:r>
    </w:p>
    <w:p w14:paraId="738868F9" w14:textId="75517C01" w:rsidR="00266705" w:rsidRPr="00266705" w:rsidRDefault="00266705" w:rsidP="00266705">
      <w:pPr>
        <w:spacing w:after="0" w:line="252" w:lineRule="auto"/>
        <w:jc w:val="both"/>
        <w:rPr>
          <w:rFonts w:ascii="Lato" w:eastAsia="Calibri" w:hAnsi="Lato" w:cstheme="minorHAnsi"/>
          <w:color w:val="000000"/>
          <w:lang w:eastAsia="pl-PL"/>
        </w:rPr>
      </w:pPr>
    </w:p>
    <w:p w14:paraId="533019C8" w14:textId="77777777" w:rsidR="00266705" w:rsidRPr="00266705" w:rsidRDefault="00266705" w:rsidP="00266705">
      <w:pPr>
        <w:spacing w:after="0" w:line="252" w:lineRule="auto"/>
        <w:jc w:val="both"/>
        <w:rPr>
          <w:rFonts w:ascii="Lato" w:eastAsia="Calibri" w:hAnsi="Lato" w:cstheme="minorHAnsi"/>
          <w:color w:val="000000"/>
          <w:lang w:eastAsia="pl-PL"/>
        </w:rPr>
      </w:pPr>
    </w:p>
    <w:p w14:paraId="7759FB46" w14:textId="6D214B94" w:rsidR="00266705" w:rsidRDefault="00266705" w:rsidP="00266705">
      <w:pPr>
        <w:spacing w:after="0" w:line="252" w:lineRule="auto"/>
        <w:jc w:val="both"/>
        <w:rPr>
          <w:rFonts w:ascii="Lato" w:eastAsia="Calibri" w:hAnsi="Lato" w:cstheme="minorHAnsi"/>
          <w:color w:val="000000"/>
          <w:lang w:eastAsia="pl-PL"/>
        </w:rPr>
      </w:pPr>
    </w:p>
    <w:p w14:paraId="315D6FF7" w14:textId="689D32AA" w:rsidR="007C6CB4" w:rsidRDefault="007C6CB4" w:rsidP="00266705">
      <w:pPr>
        <w:spacing w:after="0" w:line="252" w:lineRule="auto"/>
        <w:jc w:val="both"/>
        <w:rPr>
          <w:rFonts w:ascii="Lato" w:eastAsia="Calibri" w:hAnsi="Lato" w:cstheme="minorHAnsi"/>
          <w:color w:val="000000"/>
          <w:lang w:eastAsia="pl-PL"/>
        </w:rPr>
      </w:pPr>
    </w:p>
    <w:p w14:paraId="71AD9F16" w14:textId="0C0E2219" w:rsidR="007C6CB4" w:rsidRDefault="007C6CB4" w:rsidP="00266705">
      <w:pPr>
        <w:spacing w:after="0" w:line="252" w:lineRule="auto"/>
        <w:jc w:val="both"/>
        <w:rPr>
          <w:rFonts w:ascii="Lato" w:eastAsia="Calibri" w:hAnsi="Lato" w:cstheme="minorHAnsi"/>
          <w:color w:val="000000"/>
          <w:lang w:eastAsia="pl-PL"/>
        </w:rPr>
      </w:pPr>
    </w:p>
    <w:p w14:paraId="153EDF71" w14:textId="5D32E57D" w:rsidR="007C6CB4" w:rsidRDefault="007C6CB4" w:rsidP="00266705">
      <w:pPr>
        <w:spacing w:after="0" w:line="252" w:lineRule="auto"/>
        <w:jc w:val="both"/>
        <w:rPr>
          <w:rFonts w:ascii="Lato" w:eastAsia="Calibri" w:hAnsi="Lato" w:cstheme="minorHAnsi"/>
          <w:color w:val="000000"/>
          <w:lang w:eastAsia="pl-PL"/>
        </w:rPr>
      </w:pPr>
    </w:p>
    <w:p w14:paraId="049AD96F" w14:textId="0B254EC3" w:rsidR="007C6CB4" w:rsidRDefault="007C6CB4" w:rsidP="00266705">
      <w:pPr>
        <w:spacing w:after="0" w:line="252" w:lineRule="auto"/>
        <w:jc w:val="both"/>
        <w:rPr>
          <w:rFonts w:ascii="Lato" w:eastAsia="Calibri" w:hAnsi="Lato" w:cstheme="minorHAnsi"/>
          <w:color w:val="000000"/>
          <w:lang w:eastAsia="pl-PL"/>
        </w:rPr>
      </w:pPr>
    </w:p>
    <w:p w14:paraId="314B4769" w14:textId="5369E926" w:rsidR="007C6CB4" w:rsidRDefault="007C6CB4" w:rsidP="00266705">
      <w:pPr>
        <w:spacing w:after="0" w:line="252" w:lineRule="auto"/>
        <w:jc w:val="both"/>
        <w:rPr>
          <w:rFonts w:ascii="Lato" w:eastAsia="Calibri" w:hAnsi="Lato" w:cstheme="minorHAnsi"/>
          <w:color w:val="000000"/>
          <w:lang w:eastAsia="pl-PL"/>
        </w:rPr>
      </w:pPr>
    </w:p>
    <w:p w14:paraId="21223883" w14:textId="05E8BE27" w:rsidR="007C6CB4" w:rsidRDefault="007C6CB4" w:rsidP="00266705">
      <w:pPr>
        <w:spacing w:after="0" w:line="252" w:lineRule="auto"/>
        <w:jc w:val="both"/>
        <w:rPr>
          <w:rFonts w:ascii="Lato" w:eastAsia="Calibri" w:hAnsi="Lato" w:cstheme="minorHAnsi"/>
          <w:color w:val="000000"/>
          <w:lang w:eastAsia="pl-PL"/>
        </w:rPr>
      </w:pPr>
    </w:p>
    <w:p w14:paraId="4CD39AEF" w14:textId="000DD50C" w:rsidR="007C6CB4" w:rsidRDefault="007C6CB4" w:rsidP="00266705">
      <w:pPr>
        <w:spacing w:after="0" w:line="252" w:lineRule="auto"/>
        <w:jc w:val="both"/>
        <w:rPr>
          <w:rFonts w:ascii="Lato" w:eastAsia="Calibri" w:hAnsi="Lato" w:cstheme="minorHAnsi"/>
          <w:color w:val="000000"/>
          <w:lang w:eastAsia="pl-PL"/>
        </w:rPr>
      </w:pPr>
    </w:p>
    <w:p w14:paraId="2DB2CB08" w14:textId="1500CD3E" w:rsidR="007C6CB4" w:rsidRDefault="007C6CB4" w:rsidP="00266705">
      <w:pPr>
        <w:spacing w:after="0" w:line="252" w:lineRule="auto"/>
        <w:jc w:val="both"/>
        <w:rPr>
          <w:rFonts w:ascii="Lato" w:eastAsia="Calibri" w:hAnsi="Lato" w:cstheme="minorHAnsi"/>
          <w:color w:val="000000"/>
          <w:lang w:eastAsia="pl-PL"/>
        </w:rPr>
      </w:pPr>
    </w:p>
    <w:p w14:paraId="5ACE6F21" w14:textId="23E0A950" w:rsidR="007C6CB4" w:rsidRDefault="007C6CB4" w:rsidP="00266705">
      <w:pPr>
        <w:spacing w:after="0" w:line="252" w:lineRule="auto"/>
        <w:jc w:val="both"/>
        <w:rPr>
          <w:rFonts w:ascii="Lato" w:eastAsia="Calibri" w:hAnsi="Lato" w:cstheme="minorHAnsi"/>
          <w:color w:val="000000"/>
          <w:lang w:eastAsia="pl-PL"/>
        </w:rPr>
      </w:pPr>
    </w:p>
    <w:p w14:paraId="7CCC1FF3" w14:textId="3A2DE35A" w:rsidR="007C6CB4" w:rsidRDefault="007C6CB4" w:rsidP="00266705">
      <w:pPr>
        <w:spacing w:after="0" w:line="252" w:lineRule="auto"/>
        <w:jc w:val="both"/>
        <w:rPr>
          <w:rFonts w:ascii="Lato" w:eastAsia="Calibri" w:hAnsi="Lato" w:cstheme="minorHAnsi"/>
          <w:color w:val="000000"/>
          <w:lang w:eastAsia="pl-PL"/>
        </w:rPr>
      </w:pPr>
    </w:p>
    <w:p w14:paraId="0D77C48C" w14:textId="77777777" w:rsidR="007C6CB4" w:rsidRPr="00266705" w:rsidRDefault="007C6CB4" w:rsidP="00266705">
      <w:pPr>
        <w:spacing w:after="0" w:line="252" w:lineRule="auto"/>
        <w:jc w:val="both"/>
        <w:rPr>
          <w:rFonts w:ascii="Lato" w:eastAsia="Calibri" w:hAnsi="Lato" w:cstheme="minorHAnsi"/>
          <w:color w:val="000000"/>
          <w:lang w:eastAsia="pl-PL"/>
        </w:rPr>
      </w:pPr>
    </w:p>
    <w:p w14:paraId="5209A2AA" w14:textId="77777777" w:rsidR="00266705" w:rsidRPr="00266705" w:rsidRDefault="00266705" w:rsidP="00266705">
      <w:pPr>
        <w:widowControl w:val="0"/>
        <w:numPr>
          <w:ilvl w:val="0"/>
          <w:numId w:val="8"/>
        </w:numPr>
        <w:pBdr>
          <w:bottom w:val="thinThickSmallGap" w:sz="12" w:space="1" w:color="31849B"/>
        </w:pBdr>
        <w:suppressAutoHyphens/>
        <w:spacing w:before="120" w:after="0" w:line="240" w:lineRule="auto"/>
        <w:ind w:left="567" w:hanging="567"/>
        <w:outlineLvl w:val="0"/>
        <w:rPr>
          <w:rFonts w:ascii="Lato" w:eastAsiaTheme="minorEastAsia" w:hAnsi="Lato"/>
          <w:b/>
          <w:bCs/>
          <w:i/>
          <w:iCs/>
          <w:color w:val="1F497D" w:themeColor="text2"/>
          <w:sz w:val="32"/>
          <w:szCs w:val="32"/>
          <w:lang w:eastAsia="pl-PL"/>
        </w:rPr>
      </w:pPr>
      <w:bookmarkStart w:id="5" w:name="_Toc31881667"/>
      <w:r w:rsidRPr="00266705">
        <w:rPr>
          <w:rFonts w:ascii="Lato" w:eastAsiaTheme="minorEastAsia" w:hAnsi="Lato"/>
          <w:b/>
          <w:bCs/>
          <w:color w:val="1F497D" w:themeColor="text2"/>
          <w:kern w:val="32"/>
          <w:sz w:val="32"/>
          <w:szCs w:val="32"/>
          <w:lang w:eastAsia="pl-PL"/>
        </w:rPr>
        <w:t>Założenia oraz cel Programu</w:t>
      </w:r>
      <w:bookmarkEnd w:id="5"/>
      <w:r w:rsidRPr="00266705">
        <w:rPr>
          <w:rFonts w:ascii="Lato" w:eastAsiaTheme="minorEastAsia" w:hAnsi="Lato"/>
          <w:b/>
          <w:bCs/>
          <w:color w:val="1F497D" w:themeColor="text2"/>
          <w:kern w:val="32"/>
          <w:sz w:val="32"/>
          <w:szCs w:val="32"/>
          <w:lang w:eastAsia="pl-PL"/>
        </w:rPr>
        <w:t xml:space="preserve"> </w:t>
      </w:r>
    </w:p>
    <w:p w14:paraId="56B245DF" w14:textId="77777777" w:rsidR="00266705" w:rsidRPr="00266705" w:rsidRDefault="00266705" w:rsidP="00266705">
      <w:pPr>
        <w:spacing w:before="75" w:after="75"/>
        <w:jc w:val="both"/>
        <w:rPr>
          <w:rFonts w:ascii="Lato" w:eastAsia="Calibri" w:hAnsi="Lato" w:cstheme="minorHAnsi"/>
          <w:color w:val="000000"/>
          <w:lang w:eastAsia="pl-PL"/>
        </w:rPr>
      </w:pPr>
    </w:p>
    <w:p w14:paraId="102F6E5B" w14:textId="5C1E5CEA" w:rsidR="00266705" w:rsidRPr="00266705" w:rsidRDefault="00266705" w:rsidP="00266705">
      <w:pPr>
        <w:spacing w:before="75" w:after="75"/>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Program „Małopolska Lokalnie” jest odpowiedzią na zidentyfikowane potrzeby trzeciego sektora </w:t>
      </w:r>
      <w:r w:rsidRPr="00266705">
        <w:rPr>
          <w:rFonts w:ascii="Lato" w:eastAsiaTheme="minorEastAsia" w:hAnsi="Lato"/>
          <w:lang w:eastAsia="pl-PL"/>
        </w:rPr>
        <w:t xml:space="preserve">oraz mieszkańców </w:t>
      </w:r>
      <w:r w:rsidRPr="00266705">
        <w:rPr>
          <w:rFonts w:ascii="Lato" w:eastAsiaTheme="minorEastAsia" w:hAnsi="Lato"/>
          <w:color w:val="000000" w:themeColor="text1"/>
          <w:lang w:eastAsia="pl-PL"/>
        </w:rPr>
        <w:t xml:space="preserve">województwa małopolskiego. Kierowany jest do </w:t>
      </w:r>
      <w:r w:rsidRPr="00266705">
        <w:rPr>
          <w:rFonts w:ascii="Lato" w:eastAsiaTheme="minorEastAsia" w:hAnsi="Lato"/>
          <w:b/>
          <w:bCs/>
          <w:color w:val="000000" w:themeColor="text1"/>
          <w:lang w:eastAsia="pl-PL"/>
        </w:rPr>
        <w:t xml:space="preserve">organizacji pozarządowych, które działają nie dłużej niż </w:t>
      </w:r>
      <w:r w:rsidR="00F35AE4" w:rsidRPr="00F35AE4">
        <w:rPr>
          <w:rFonts w:ascii="Lato" w:eastAsiaTheme="minorEastAsia" w:hAnsi="Lato"/>
          <w:b/>
          <w:bCs/>
          <w:color w:val="F58220"/>
          <w:lang w:eastAsia="pl-PL"/>
        </w:rPr>
        <w:t>6</w:t>
      </w:r>
      <w:r w:rsidRPr="00F35AE4">
        <w:rPr>
          <w:rFonts w:ascii="Lato" w:eastAsiaTheme="minorEastAsia" w:hAnsi="Lato"/>
          <w:b/>
          <w:bCs/>
          <w:color w:val="F58220"/>
          <w:lang w:eastAsia="pl-PL"/>
        </w:rPr>
        <w:t>0</w:t>
      </w:r>
      <w:r w:rsidRPr="00700AC7">
        <w:rPr>
          <w:rFonts w:ascii="Lato" w:eastAsiaTheme="minorEastAsia" w:hAnsi="Lato"/>
          <w:b/>
          <w:bCs/>
          <w:color w:val="F58220"/>
          <w:lang w:eastAsia="pl-PL"/>
        </w:rPr>
        <w:t xml:space="preserve"> miesięcy </w:t>
      </w:r>
      <w:r w:rsidRPr="00266705">
        <w:rPr>
          <w:rFonts w:ascii="Lato" w:eastAsiaTheme="minorEastAsia" w:hAnsi="Lato"/>
          <w:b/>
          <w:bCs/>
          <w:color w:val="000000" w:themeColor="text1"/>
          <w:lang w:eastAsia="pl-PL"/>
        </w:rPr>
        <w:t xml:space="preserve">oraz grup nieformalnych </w:t>
      </w:r>
      <w:del w:id="6" w:author="Łukasz Lucjusz Dubin" w:date="2021-06-21T14:46:00Z">
        <w:r w:rsidRPr="00266705" w:rsidDel="000C1D48">
          <w:rPr>
            <w:rFonts w:ascii="Lato" w:eastAsiaTheme="minorEastAsia" w:hAnsi="Lato"/>
            <w:b/>
            <w:bCs/>
            <w:color w:val="000000" w:themeColor="text1"/>
            <w:lang w:eastAsia="pl-PL"/>
          </w:rPr>
          <w:delText xml:space="preserve">i samopomocowych </w:delText>
        </w:r>
      </w:del>
      <w:r w:rsidRPr="00266705">
        <w:rPr>
          <w:rFonts w:ascii="Lato" w:eastAsiaTheme="minorEastAsia" w:hAnsi="Lato"/>
          <w:b/>
          <w:bCs/>
          <w:color w:val="000000" w:themeColor="text1"/>
          <w:lang w:eastAsia="pl-PL"/>
        </w:rPr>
        <w:t>działających na terenie województwa małopolskiego.</w:t>
      </w:r>
    </w:p>
    <w:p w14:paraId="06A95395" w14:textId="0C5313CA" w:rsidR="00266705" w:rsidRPr="00266705" w:rsidRDefault="00266705" w:rsidP="00266705">
      <w:pPr>
        <w:spacing w:before="75" w:after="75"/>
        <w:jc w:val="both"/>
        <w:rPr>
          <w:rFonts w:ascii="Lato" w:eastAsiaTheme="minorEastAsia" w:hAnsi="Lato"/>
          <w:b/>
          <w:bCs/>
          <w:lang w:eastAsia="pl-PL"/>
        </w:rPr>
      </w:pPr>
      <w:r w:rsidRPr="00266705">
        <w:rPr>
          <w:rFonts w:ascii="Lato" w:eastAsiaTheme="minorEastAsia" w:hAnsi="Lato"/>
          <w:b/>
          <w:bCs/>
          <w:color w:val="000000" w:themeColor="text1"/>
          <w:lang w:eastAsia="pl-PL"/>
        </w:rPr>
        <w:t>Celem Programu realizowanego w roku</w:t>
      </w:r>
      <w:r w:rsidRPr="00266705">
        <w:rPr>
          <w:rFonts w:ascii="Lato" w:eastAsiaTheme="minorEastAsia" w:hAnsi="Lato"/>
          <w:b/>
          <w:bCs/>
          <w:color w:val="0070C0"/>
          <w:lang w:eastAsia="pl-PL"/>
        </w:rPr>
        <w:t xml:space="preserve"> </w:t>
      </w:r>
      <w:r w:rsidRPr="00266705">
        <w:rPr>
          <w:rFonts w:ascii="Lato" w:eastAsiaTheme="minorEastAsia" w:hAnsi="Lato"/>
          <w:b/>
          <w:bCs/>
          <w:lang w:eastAsia="pl-PL"/>
        </w:rPr>
        <w:t>20</w:t>
      </w:r>
      <w:r w:rsidR="00F35AE4">
        <w:rPr>
          <w:rFonts w:ascii="Lato" w:eastAsiaTheme="minorEastAsia" w:hAnsi="Lato"/>
          <w:b/>
          <w:bCs/>
          <w:lang w:eastAsia="pl-PL"/>
        </w:rPr>
        <w:t>21</w:t>
      </w:r>
      <w:r w:rsidRPr="00266705">
        <w:rPr>
          <w:rFonts w:ascii="Lato" w:eastAsiaTheme="minorEastAsia" w:hAnsi="Lato"/>
          <w:b/>
          <w:bCs/>
          <w:lang w:eastAsia="pl-PL"/>
        </w:rPr>
        <w:t xml:space="preserve"> </w:t>
      </w:r>
      <w:r w:rsidRPr="00266705">
        <w:rPr>
          <w:rFonts w:ascii="Lato" w:eastAsiaTheme="minorEastAsia" w:hAnsi="Lato"/>
          <w:b/>
          <w:bCs/>
          <w:color w:val="000000" w:themeColor="text1"/>
          <w:lang w:eastAsia="pl-PL"/>
        </w:rPr>
        <w:t>jest wsparcie mieszkańców województwa małopolskiego, którzy angażują się w działania na rzecz rozwoju i wzmacniania lokalnych społeczności</w:t>
      </w:r>
      <w:r w:rsidRPr="00266705">
        <w:rPr>
          <w:rFonts w:ascii="Lato" w:eastAsiaTheme="minorEastAsia" w:hAnsi="Lato"/>
          <w:b/>
          <w:bCs/>
          <w:lang w:eastAsia="pl-PL"/>
        </w:rPr>
        <w:t>, a także wsparcie rozwoju młodych organizacji pozarządowych.</w:t>
      </w:r>
    </w:p>
    <w:p w14:paraId="28F82949" w14:textId="6E1297D0" w:rsidR="00266705" w:rsidRPr="00266705" w:rsidRDefault="00266705" w:rsidP="00266705">
      <w:pPr>
        <w:spacing w:before="75" w:after="75"/>
        <w:jc w:val="both"/>
        <w:rPr>
          <w:rFonts w:ascii="Lato" w:eastAsiaTheme="minorEastAsia" w:hAnsi="Lato"/>
          <w:lang w:eastAsia="pl-PL"/>
        </w:rPr>
      </w:pPr>
      <w:r w:rsidRPr="00266705">
        <w:rPr>
          <w:rFonts w:ascii="Lato" w:eastAsiaTheme="minorEastAsia" w:hAnsi="Lato"/>
          <w:lang w:eastAsia="pl-PL"/>
        </w:rPr>
        <w:t>W ramach Programu planujemy ogłosić jeden konkurs grantowy</w:t>
      </w:r>
      <w:r w:rsidR="007C6CB4">
        <w:rPr>
          <w:rFonts w:ascii="Lato" w:eastAsiaTheme="minorEastAsia" w:hAnsi="Lato"/>
          <w:lang w:eastAsia="pl-PL"/>
        </w:rPr>
        <w:t xml:space="preserve"> dla całego województwa małopolskiego</w:t>
      </w:r>
      <w:r w:rsidRPr="00266705">
        <w:rPr>
          <w:rFonts w:ascii="Lato" w:eastAsiaTheme="minorEastAsia" w:hAnsi="Lato"/>
          <w:lang w:eastAsia="pl-PL"/>
        </w:rPr>
        <w:t>, który podzielony będzie na dwie ścieżki wsparcia:</w:t>
      </w:r>
    </w:p>
    <w:p w14:paraId="5354AB29" w14:textId="300CB96E" w:rsidR="00266705" w:rsidRPr="00266705" w:rsidRDefault="00266705" w:rsidP="00266705">
      <w:pPr>
        <w:spacing w:before="75" w:after="75"/>
        <w:jc w:val="both"/>
        <w:rPr>
          <w:rFonts w:ascii="Lato" w:eastAsiaTheme="minorEastAsia" w:hAnsi="Lato"/>
          <w:color w:val="000000" w:themeColor="text1"/>
          <w:lang w:eastAsia="pl-PL"/>
        </w:rPr>
      </w:pPr>
      <w:r w:rsidRPr="00266705">
        <w:rPr>
          <w:rFonts w:ascii="Lato" w:eastAsiaTheme="minorEastAsia" w:hAnsi="Lato"/>
          <w:lang w:eastAsia="pl-PL"/>
        </w:rPr>
        <w:t>1)</w:t>
      </w:r>
      <w:r w:rsidR="007C6CB4">
        <w:rPr>
          <w:rFonts w:ascii="Lato" w:eastAsiaTheme="minorEastAsia" w:hAnsi="Lato"/>
          <w:lang w:eastAsia="pl-PL"/>
        </w:rPr>
        <w:t xml:space="preserve"> </w:t>
      </w:r>
      <w:r w:rsidRPr="00266705">
        <w:rPr>
          <w:rFonts w:ascii="Lato" w:eastAsiaTheme="minorEastAsia" w:hAnsi="Lato"/>
          <w:b/>
          <w:bCs/>
          <w:lang w:eastAsia="pl-PL"/>
        </w:rPr>
        <w:t>projekty społeczne</w:t>
      </w:r>
      <w:r w:rsidRPr="00266705">
        <w:rPr>
          <w:rFonts w:ascii="Lato" w:eastAsiaTheme="minorEastAsia" w:hAnsi="Lato"/>
          <w:lang w:eastAsia="pl-PL"/>
        </w:rPr>
        <w:t xml:space="preserve"> dla młodych organizacji pozarządowych</w:t>
      </w:r>
      <w:ins w:id="7" w:author="Łukasz Dubin [2]" w:date="2021-06-22T15:01:00Z">
        <w:r w:rsidR="00E83D76">
          <w:rPr>
            <w:rFonts w:ascii="Lato" w:eastAsiaTheme="minorEastAsia" w:hAnsi="Lato"/>
            <w:lang w:eastAsia="pl-PL"/>
          </w:rPr>
          <w:t xml:space="preserve"> i</w:t>
        </w:r>
      </w:ins>
      <w:del w:id="8" w:author="Łukasz Dubin [2]" w:date="2021-06-22T15:01:00Z">
        <w:r w:rsidRPr="00266705" w:rsidDel="00E83D76">
          <w:rPr>
            <w:rFonts w:ascii="Lato" w:eastAsiaTheme="minorEastAsia" w:hAnsi="Lato"/>
            <w:lang w:eastAsia="pl-PL"/>
          </w:rPr>
          <w:delText>,</w:delText>
        </w:r>
      </w:del>
      <w:r w:rsidRPr="00266705">
        <w:rPr>
          <w:rFonts w:ascii="Lato" w:eastAsiaTheme="minorEastAsia" w:hAnsi="Lato"/>
          <w:lang w:eastAsia="pl-PL"/>
        </w:rPr>
        <w:t xml:space="preserve"> grup </w:t>
      </w:r>
      <w:r w:rsidRPr="00266705">
        <w:rPr>
          <w:rFonts w:ascii="Lato" w:eastAsiaTheme="minorEastAsia" w:hAnsi="Lato"/>
          <w:color w:val="000000" w:themeColor="text1"/>
          <w:lang w:eastAsia="pl-PL"/>
        </w:rPr>
        <w:t xml:space="preserve">nieformalnych </w:t>
      </w:r>
      <w:del w:id="9" w:author="Łukasz Dubin [2]" w:date="2021-06-22T15:02:00Z">
        <w:r w:rsidRPr="00266705" w:rsidDel="00E83D76">
          <w:rPr>
            <w:rFonts w:ascii="Lato" w:eastAsiaTheme="minorEastAsia" w:hAnsi="Lato"/>
            <w:color w:val="000000" w:themeColor="text1"/>
            <w:lang w:eastAsia="pl-PL"/>
          </w:rPr>
          <w:delText>i grup samopomocowych.</w:delText>
        </w:r>
      </w:del>
    </w:p>
    <w:p w14:paraId="72373555" w14:textId="71844A33" w:rsidR="00266705" w:rsidRPr="00266705" w:rsidRDefault="00266705" w:rsidP="00266705">
      <w:pPr>
        <w:spacing w:before="75" w:after="75"/>
        <w:jc w:val="both"/>
        <w:rPr>
          <w:rFonts w:ascii="Lato" w:eastAsiaTheme="minorEastAsia" w:hAnsi="Lato"/>
          <w:color w:val="00B050"/>
          <w:lang w:eastAsia="pl-PL"/>
        </w:rPr>
      </w:pPr>
      <w:r w:rsidRPr="00266705">
        <w:rPr>
          <w:rFonts w:ascii="Lato" w:eastAsiaTheme="minorEastAsia" w:hAnsi="Lato"/>
          <w:color w:val="000000" w:themeColor="text1"/>
          <w:lang w:eastAsia="pl-PL"/>
        </w:rPr>
        <w:t>2)</w:t>
      </w:r>
      <w:r w:rsidR="007C6CB4">
        <w:rPr>
          <w:rFonts w:ascii="Lato" w:eastAsiaTheme="minorEastAsia" w:hAnsi="Lato"/>
          <w:color w:val="000000" w:themeColor="text1"/>
          <w:lang w:eastAsia="pl-PL"/>
        </w:rPr>
        <w:t xml:space="preserve">   </w:t>
      </w:r>
      <w:r w:rsidRPr="00266705">
        <w:rPr>
          <w:rFonts w:ascii="Lato" w:eastAsiaTheme="minorEastAsia" w:hAnsi="Lato"/>
          <w:color w:val="000000" w:themeColor="text1"/>
          <w:lang w:eastAsia="pl-PL"/>
        </w:rPr>
        <w:t xml:space="preserve"> </w:t>
      </w:r>
      <w:r w:rsidRPr="00266705">
        <w:rPr>
          <w:rFonts w:ascii="Lato" w:eastAsiaTheme="minorEastAsia" w:hAnsi="Lato"/>
          <w:b/>
          <w:bCs/>
          <w:color w:val="000000" w:themeColor="text1"/>
          <w:lang w:eastAsia="pl-PL"/>
        </w:rPr>
        <w:t>projekty rozwojowe</w:t>
      </w:r>
      <w:r w:rsidRPr="00266705">
        <w:rPr>
          <w:rFonts w:ascii="Lato" w:eastAsiaTheme="minorEastAsia" w:hAnsi="Lato"/>
          <w:color w:val="000000" w:themeColor="text1"/>
          <w:lang w:eastAsia="pl-PL"/>
        </w:rPr>
        <w:t xml:space="preserve"> dla młodych organizacji pozarządowych.  </w:t>
      </w:r>
    </w:p>
    <w:p w14:paraId="4B05FE3B" w14:textId="43A19BAF" w:rsidR="00266705" w:rsidRPr="00266705" w:rsidRDefault="00266705" w:rsidP="00266705">
      <w:pPr>
        <w:spacing w:before="75" w:after="75"/>
        <w:jc w:val="both"/>
        <w:rPr>
          <w:rFonts w:ascii="Lato" w:eastAsiaTheme="minorEastAsia" w:hAnsi="Lato"/>
          <w:lang w:eastAsia="pl-PL"/>
        </w:rPr>
      </w:pPr>
      <w:r w:rsidRPr="00266705">
        <w:rPr>
          <w:rFonts w:ascii="Lato" w:eastAsiaTheme="minorEastAsia" w:hAnsi="Lato"/>
          <w:lang w:eastAsia="pl-PL"/>
        </w:rPr>
        <w:t xml:space="preserve">W naszym konkursie stawiamy </w:t>
      </w:r>
      <w:r w:rsidRPr="00A349CB">
        <w:rPr>
          <w:rFonts w:ascii="Lato" w:eastAsiaTheme="minorEastAsia" w:hAnsi="Lato"/>
          <w:b/>
          <w:bCs/>
          <w:color w:val="F58220"/>
          <w:lang w:eastAsia="pl-PL"/>
          <w:rPrChange w:id="10" w:author="Łukasz Dubin" w:date="2021-06-21T12:27:00Z">
            <w:rPr>
              <w:rFonts w:ascii="Lato" w:eastAsiaTheme="minorEastAsia" w:hAnsi="Lato"/>
              <w:color w:val="F58220"/>
              <w:lang w:eastAsia="pl-PL"/>
            </w:rPr>
          </w:rPrChange>
        </w:rPr>
        <w:t>na</w:t>
      </w:r>
      <w:r w:rsidRPr="00700AC7">
        <w:rPr>
          <w:rFonts w:ascii="Lato" w:eastAsiaTheme="minorEastAsia" w:hAnsi="Lato"/>
          <w:color w:val="F58220"/>
          <w:lang w:eastAsia="pl-PL"/>
        </w:rPr>
        <w:t xml:space="preserve"> </w:t>
      </w:r>
      <w:r w:rsidRPr="00700AC7">
        <w:rPr>
          <w:rFonts w:ascii="Lato" w:eastAsiaTheme="minorEastAsia" w:hAnsi="Lato"/>
          <w:b/>
          <w:color w:val="F58220"/>
          <w:lang w:eastAsia="pl-PL"/>
        </w:rPr>
        <w:t>ciekawe pomysły</w:t>
      </w:r>
      <w:r w:rsidRPr="00700AC7">
        <w:rPr>
          <w:rFonts w:ascii="Lato" w:eastAsiaTheme="minorEastAsia" w:hAnsi="Lato"/>
          <w:color w:val="F58220"/>
          <w:lang w:eastAsia="pl-PL"/>
        </w:rPr>
        <w:t xml:space="preserve"> i </w:t>
      </w:r>
      <w:r w:rsidRPr="00700AC7">
        <w:rPr>
          <w:rFonts w:ascii="Lato" w:eastAsiaTheme="minorEastAsia" w:hAnsi="Lato"/>
          <w:b/>
          <w:color w:val="F58220"/>
          <w:lang w:eastAsia="pl-PL"/>
        </w:rPr>
        <w:t>edukację</w:t>
      </w:r>
      <w:r w:rsidRPr="00700AC7">
        <w:rPr>
          <w:rFonts w:ascii="Lato" w:eastAsiaTheme="minorEastAsia" w:hAnsi="Lato"/>
          <w:color w:val="F58220"/>
          <w:lang w:eastAsia="pl-PL"/>
        </w:rPr>
        <w:t xml:space="preserve">. </w:t>
      </w:r>
      <w:r w:rsidRPr="00266705">
        <w:rPr>
          <w:rFonts w:ascii="Lato" w:eastAsiaTheme="minorEastAsia" w:hAnsi="Lato"/>
          <w:lang w:eastAsia="pl-PL"/>
        </w:rPr>
        <w:t xml:space="preserve">Wspieramy przede wszystkim te grupy </w:t>
      </w:r>
      <w:r w:rsidR="006C192C">
        <w:rPr>
          <w:rFonts w:ascii="Lato" w:eastAsiaTheme="minorEastAsia" w:hAnsi="Lato"/>
          <w:lang w:eastAsia="pl-PL"/>
        </w:rPr>
        <w:br/>
      </w:r>
      <w:r w:rsidRPr="00266705">
        <w:rPr>
          <w:rFonts w:ascii="Lato" w:eastAsiaTheme="minorEastAsia" w:hAnsi="Lato"/>
          <w:lang w:eastAsia="pl-PL"/>
        </w:rPr>
        <w:t xml:space="preserve">i organizacje, które przygotują innowacyjne projekty na działania na rzecz dobra wspólnego </w:t>
      </w:r>
      <w:r w:rsidR="006C192C">
        <w:rPr>
          <w:rFonts w:ascii="Lato" w:eastAsiaTheme="minorEastAsia" w:hAnsi="Lato"/>
          <w:lang w:eastAsia="pl-PL"/>
        </w:rPr>
        <w:br/>
      </w:r>
      <w:r w:rsidRPr="00266705">
        <w:rPr>
          <w:rFonts w:ascii="Lato" w:eastAsiaTheme="minorEastAsia" w:hAnsi="Lato"/>
          <w:lang w:eastAsia="pl-PL"/>
        </w:rPr>
        <w:t>w społecznościach lokalnych oraz przemyślane projekty rozwojowe dla swoich organizacji.</w:t>
      </w:r>
    </w:p>
    <w:p w14:paraId="3FF6FD1E" w14:textId="3C237AEC" w:rsidR="00266705" w:rsidRPr="00266705" w:rsidRDefault="00266705" w:rsidP="00266705">
      <w:pPr>
        <w:spacing w:before="75" w:after="75"/>
        <w:jc w:val="both"/>
        <w:rPr>
          <w:rFonts w:ascii="Lato" w:eastAsiaTheme="minorEastAsia" w:hAnsi="Lato"/>
          <w:lang w:eastAsia="pl-PL"/>
        </w:rPr>
      </w:pPr>
      <w:r w:rsidRPr="00266705">
        <w:rPr>
          <w:rFonts w:ascii="Lato" w:eastAsiaTheme="minorEastAsia" w:hAnsi="Lato"/>
          <w:lang w:eastAsia="pl-PL"/>
        </w:rPr>
        <w:t xml:space="preserve">Nasza formuła oceny pozwala docenić </w:t>
      </w:r>
      <w:r w:rsidRPr="00266705">
        <w:rPr>
          <w:rFonts w:ascii="Lato" w:eastAsiaTheme="minorEastAsia" w:hAnsi="Lato"/>
          <w:b/>
          <w:bCs/>
          <w:lang w:eastAsia="pl-PL"/>
        </w:rPr>
        <w:t>jakość</w:t>
      </w:r>
      <w:r w:rsidRPr="00266705">
        <w:rPr>
          <w:rFonts w:ascii="Lato" w:eastAsiaTheme="minorEastAsia" w:hAnsi="Lato"/>
          <w:lang w:eastAsia="pl-PL"/>
        </w:rPr>
        <w:t xml:space="preserve"> pomysłów grup i organizacji.</w:t>
      </w:r>
      <w:del w:id="11" w:author="Łukasz Lucjusz Dubin" w:date="2021-06-21T14:46:00Z">
        <w:r w:rsidRPr="00266705" w:rsidDel="000C1D48">
          <w:rPr>
            <w:rFonts w:ascii="Lato" w:eastAsiaTheme="minorEastAsia" w:hAnsi="Lato"/>
            <w:lang w:eastAsia="pl-PL"/>
          </w:rPr>
          <w:delText xml:space="preserve">. </w:delText>
        </w:r>
      </w:del>
    </w:p>
    <w:p w14:paraId="01594005" w14:textId="64627308" w:rsidR="00266705" w:rsidRPr="00266705" w:rsidRDefault="00266705" w:rsidP="00266705">
      <w:pPr>
        <w:spacing w:before="75" w:after="75"/>
        <w:jc w:val="both"/>
        <w:rPr>
          <w:rFonts w:ascii="Lato" w:eastAsiaTheme="minorEastAsia" w:hAnsi="Lato"/>
          <w:lang w:eastAsia="pl-PL"/>
        </w:rPr>
      </w:pPr>
      <w:r w:rsidRPr="00266705">
        <w:rPr>
          <w:rFonts w:ascii="Lato" w:eastAsiaTheme="minorEastAsia" w:hAnsi="Lato"/>
          <w:lang w:eastAsia="pl-PL"/>
        </w:rPr>
        <w:t>W „</w:t>
      </w:r>
      <w:del w:id="12" w:author="Łukasz Dubin" w:date="2021-06-21T12:27:00Z">
        <w:r w:rsidRPr="00266705" w:rsidDel="00A349CB">
          <w:rPr>
            <w:rFonts w:ascii="Lato" w:eastAsiaTheme="minorEastAsia" w:hAnsi="Lato"/>
            <w:lang w:eastAsia="pl-PL"/>
          </w:rPr>
          <w:delText xml:space="preserve">FIO </w:delText>
        </w:r>
      </w:del>
      <w:r w:rsidRPr="00266705">
        <w:rPr>
          <w:rFonts w:ascii="Lato" w:eastAsiaTheme="minorEastAsia" w:hAnsi="Lato"/>
          <w:lang w:eastAsia="pl-PL"/>
        </w:rPr>
        <w:t xml:space="preserve">Małopolska Lokalnie” </w:t>
      </w:r>
      <w:r w:rsidRPr="00266705">
        <w:rPr>
          <w:rFonts w:ascii="Lato" w:eastAsiaTheme="minorEastAsia" w:hAnsi="Lato"/>
          <w:b/>
          <w:lang w:eastAsia="pl-PL"/>
        </w:rPr>
        <w:t>edukację oferujemy</w:t>
      </w:r>
      <w:r w:rsidRPr="00266705">
        <w:rPr>
          <w:rFonts w:ascii="Lato" w:eastAsiaTheme="minorEastAsia" w:hAnsi="Lato"/>
          <w:lang w:eastAsia="pl-PL"/>
        </w:rPr>
        <w:t xml:space="preserve"> </w:t>
      </w:r>
      <w:r w:rsidRPr="00266705">
        <w:rPr>
          <w:rFonts w:ascii="Lato" w:eastAsiaTheme="minorEastAsia" w:hAnsi="Lato"/>
          <w:b/>
          <w:lang w:eastAsia="pl-PL"/>
        </w:rPr>
        <w:t xml:space="preserve">zarówno na etapie aplikowania w konkursie </w:t>
      </w:r>
      <w:r w:rsidRPr="00266705">
        <w:rPr>
          <w:rFonts w:ascii="Lato" w:eastAsiaTheme="minorEastAsia" w:hAnsi="Lato"/>
          <w:lang w:eastAsia="pl-PL"/>
        </w:rPr>
        <w:t xml:space="preserve">(szkolenia </w:t>
      </w:r>
      <w:ins w:id="13" w:author="Łukasz Lucjusz Dubin" w:date="2021-06-21T14:30:00Z">
        <w:r w:rsidR="00A451CD">
          <w:rPr>
            <w:rFonts w:ascii="Lato" w:eastAsiaTheme="minorEastAsia" w:hAnsi="Lato"/>
            <w:lang w:eastAsia="pl-PL"/>
          </w:rPr>
          <w:t xml:space="preserve">online </w:t>
        </w:r>
      </w:ins>
      <w:r w:rsidRPr="00266705">
        <w:rPr>
          <w:rFonts w:ascii="Lato" w:eastAsiaTheme="minorEastAsia" w:hAnsi="Lato"/>
          <w:lang w:eastAsia="pl-PL"/>
        </w:rPr>
        <w:t>z pisania wniosków, doradztwo, konsultacje wniosków,</w:t>
      </w:r>
      <w:del w:id="14" w:author="Łukasz Dubin" w:date="2021-06-21T12:30:00Z">
        <w:r w:rsidRPr="00266705" w:rsidDel="00A349CB">
          <w:rPr>
            <w:rFonts w:ascii="Lato" w:eastAsiaTheme="minorEastAsia" w:hAnsi="Lato"/>
            <w:lang w:eastAsia="pl-PL"/>
          </w:rPr>
          <w:delText xml:space="preserve"> webinaria</w:delText>
        </w:r>
      </w:del>
      <w:r w:rsidRPr="00266705">
        <w:rPr>
          <w:rFonts w:ascii="Lato" w:eastAsiaTheme="minorEastAsia" w:hAnsi="Lato"/>
          <w:lang w:eastAsia="pl-PL"/>
        </w:rPr>
        <w:t xml:space="preserve">) jak i </w:t>
      </w:r>
      <w:r w:rsidRPr="00266705">
        <w:rPr>
          <w:rFonts w:ascii="Lato" w:eastAsiaTheme="minorEastAsia" w:hAnsi="Lato"/>
          <w:b/>
          <w:lang w:eastAsia="pl-PL"/>
        </w:rPr>
        <w:t xml:space="preserve">na etapie </w:t>
      </w:r>
      <w:r w:rsidRPr="00266705">
        <w:rPr>
          <w:rFonts w:ascii="Lato" w:eastAsiaTheme="minorEastAsia" w:hAnsi="Lato"/>
          <w:b/>
          <w:lang w:eastAsia="pl-PL"/>
        </w:rPr>
        <w:lastRenderedPageBreak/>
        <w:t xml:space="preserve">realizacji zadań </w:t>
      </w:r>
      <w:r w:rsidRPr="00266705">
        <w:rPr>
          <w:rFonts w:ascii="Lato" w:eastAsiaTheme="minorEastAsia" w:hAnsi="Lato"/>
          <w:lang w:eastAsia="pl-PL"/>
        </w:rPr>
        <w:t>(</w:t>
      </w:r>
      <w:ins w:id="15" w:author="Łukasz Lucjusz Dubin" w:date="2021-06-21T14:30:00Z">
        <w:r w:rsidR="00A451CD">
          <w:rPr>
            <w:rFonts w:ascii="Lato" w:eastAsiaTheme="minorEastAsia" w:hAnsi="Lato"/>
            <w:lang w:eastAsia="pl-PL"/>
          </w:rPr>
          <w:t>szkolenia online</w:t>
        </w:r>
      </w:ins>
      <w:ins w:id="16" w:author="Łukasz Lucjusz Dubin" w:date="2021-06-21T14:31:00Z">
        <w:r w:rsidR="00A451CD">
          <w:rPr>
            <w:rFonts w:ascii="Lato" w:eastAsiaTheme="minorEastAsia" w:hAnsi="Lato"/>
            <w:lang w:eastAsia="pl-PL"/>
          </w:rPr>
          <w:t xml:space="preserve"> </w:t>
        </w:r>
      </w:ins>
      <w:r w:rsidRPr="00266705">
        <w:rPr>
          <w:rFonts w:ascii="Lato" w:eastAsiaTheme="minorEastAsia" w:hAnsi="Lato"/>
          <w:lang w:eastAsia="pl-PL"/>
        </w:rPr>
        <w:t>doradztwo, spotkania wdrożeniowe, spotkania sieciujące,</w:t>
      </w:r>
      <w:del w:id="17" w:author="Łukasz Lucjusz Dubin" w:date="2021-06-21T14:31:00Z">
        <w:r w:rsidRPr="00266705" w:rsidDel="00A451CD">
          <w:rPr>
            <w:rFonts w:ascii="Lato" w:eastAsiaTheme="minorEastAsia" w:hAnsi="Lato"/>
            <w:lang w:eastAsia="pl-PL"/>
          </w:rPr>
          <w:delText xml:space="preserve"> webinaria</w:delText>
        </w:r>
      </w:del>
      <w:r w:rsidRPr="00266705">
        <w:rPr>
          <w:rFonts w:ascii="Lato" w:eastAsiaTheme="minorEastAsia" w:hAnsi="Lato"/>
          <w:lang w:eastAsia="pl-PL"/>
        </w:rPr>
        <w:t xml:space="preserve">). </w:t>
      </w:r>
      <w:r w:rsidRPr="00266705">
        <w:rPr>
          <w:rFonts w:ascii="Lato" w:eastAsia="Calibri" w:hAnsi="Lato" w:cs="Calibri"/>
          <w:b/>
          <w:bCs/>
          <w:color w:val="000000"/>
          <w:lang w:eastAsia="pl-PL"/>
        </w:rPr>
        <w:t xml:space="preserve">Wsparcie świadczone będzie bezpłatnie, do wyczerpania limitów założonych przez Operatorów. </w:t>
      </w:r>
      <w:r w:rsidRPr="00266705">
        <w:rPr>
          <w:rFonts w:ascii="Lato" w:eastAsiaTheme="minorEastAsia" w:hAnsi="Lato"/>
          <w:lang w:eastAsia="pl-PL"/>
        </w:rPr>
        <w:t xml:space="preserve"> </w:t>
      </w:r>
    </w:p>
    <w:p w14:paraId="57F9A44E" w14:textId="77777777" w:rsidR="00266705" w:rsidRPr="00266705" w:rsidRDefault="00266705" w:rsidP="00266705">
      <w:pPr>
        <w:jc w:val="both"/>
        <w:rPr>
          <w:rFonts w:ascii="Lato" w:eastAsia="Calibri" w:hAnsi="Lato" w:cs="Calibri"/>
          <w:color w:val="000000"/>
          <w:szCs w:val="20"/>
          <w:lang w:eastAsia="pl-PL"/>
        </w:rPr>
      </w:pPr>
      <w:r w:rsidRPr="00266705">
        <w:rPr>
          <w:rFonts w:ascii="Lato" w:eastAsia="Calibri" w:hAnsi="Lato" w:cs="Calibri"/>
          <w:color w:val="000000"/>
          <w:lang w:eastAsia="pl-PL"/>
        </w:rPr>
        <w:t xml:space="preserve">Podmioty i osoby zainteresowane skorzystaniem z powyższych form </w:t>
      </w:r>
      <w:r w:rsidRPr="00266705">
        <w:rPr>
          <w:rFonts w:ascii="Lato" w:eastAsia="Calibri" w:hAnsi="Lato" w:cs="Calibri"/>
          <w:lang w:eastAsia="pl-PL"/>
        </w:rPr>
        <w:t>pomocy</w:t>
      </w:r>
      <w:r w:rsidRPr="00266705">
        <w:rPr>
          <w:rFonts w:ascii="Lato" w:eastAsia="Calibri" w:hAnsi="Lato" w:cs="Calibri"/>
          <w:color w:val="000000"/>
          <w:lang w:eastAsia="pl-PL"/>
        </w:rPr>
        <w:t xml:space="preserve"> proszone są o kontakt z Operatorem działającym w subregionie, na terenie którego zarejestrowana jest organizacja lub funkcjonuje grupa nieformalna (Rozdział 8).  </w:t>
      </w:r>
    </w:p>
    <w:p w14:paraId="50A3AE83" w14:textId="77777777" w:rsidR="006C192C" w:rsidRDefault="006C192C" w:rsidP="00266705">
      <w:pPr>
        <w:jc w:val="both"/>
        <w:rPr>
          <w:rFonts w:ascii="Lato" w:eastAsia="Calibri" w:hAnsi="Lato" w:cs="Calibri"/>
          <w:color w:val="000000"/>
          <w:lang w:eastAsia="pl-PL"/>
        </w:rPr>
      </w:pPr>
    </w:p>
    <w:p w14:paraId="1F212FC9" w14:textId="262F4F76" w:rsidR="00266705" w:rsidRPr="00266705" w:rsidRDefault="006C192C" w:rsidP="00266705">
      <w:pPr>
        <w:jc w:val="both"/>
        <w:rPr>
          <w:rFonts w:ascii="Lato" w:eastAsia="Calibri" w:hAnsi="Lato" w:cs="Calibri"/>
          <w:color w:val="000000"/>
          <w:lang w:eastAsia="pl-PL"/>
        </w:rPr>
      </w:pPr>
      <w:proofErr w:type="spellStart"/>
      <w:r w:rsidRPr="00266705">
        <w:rPr>
          <w:rFonts w:ascii="Lato" w:eastAsia="Calibri" w:hAnsi="Lato" w:cs="Calibri"/>
          <w:color w:val="000000"/>
          <w:lang w:eastAsia="pl-PL"/>
        </w:rPr>
        <w:t>Grantobiorcy</w:t>
      </w:r>
      <w:proofErr w:type="spellEnd"/>
      <w:r w:rsidR="00266705" w:rsidRPr="00266705">
        <w:rPr>
          <w:rFonts w:ascii="Lato" w:eastAsia="Calibri" w:hAnsi="Lato" w:cs="Calibri"/>
          <w:color w:val="000000"/>
          <w:lang w:eastAsia="pl-PL"/>
        </w:rPr>
        <w:t xml:space="preserve"> zobowiązany jest do prowadzenia i dokumentowania działań w sposób zgodny z zasadami opisanymi w </w:t>
      </w:r>
      <w:r w:rsidR="00266705" w:rsidRPr="00266705">
        <w:rPr>
          <w:rFonts w:ascii="Lato" w:eastAsia="Calibri" w:hAnsi="Lato" w:cs="Calibri"/>
          <w:i/>
          <w:iCs/>
          <w:color w:val="000000"/>
          <w:lang w:eastAsia="pl-PL"/>
        </w:rPr>
        <w:t xml:space="preserve">Podręczniku dla </w:t>
      </w:r>
      <w:r>
        <w:rPr>
          <w:rFonts w:ascii="Lato" w:eastAsia="Calibri" w:hAnsi="Lato" w:cs="Calibri"/>
          <w:i/>
          <w:iCs/>
          <w:color w:val="000000"/>
          <w:lang w:eastAsia="pl-PL"/>
        </w:rPr>
        <w:t>Realizatorów</w:t>
      </w:r>
      <w:r w:rsidR="00266705" w:rsidRPr="00266705">
        <w:rPr>
          <w:rFonts w:ascii="Lato" w:eastAsia="Calibri" w:hAnsi="Lato" w:cs="Calibri"/>
          <w:color w:val="000000"/>
          <w:lang w:eastAsia="pl-PL"/>
        </w:rPr>
        <w:t xml:space="preserve">. </w:t>
      </w:r>
    </w:p>
    <w:p w14:paraId="57330317" w14:textId="77777777" w:rsidR="00266705" w:rsidRPr="00266705" w:rsidRDefault="00266705" w:rsidP="00266705">
      <w:pPr>
        <w:spacing w:before="75" w:after="75"/>
        <w:jc w:val="both"/>
        <w:rPr>
          <w:rFonts w:ascii="Lato" w:eastAsiaTheme="minorEastAsia" w:hAnsi="Lato"/>
          <w:b/>
          <w:bCs/>
          <w:lang w:eastAsia="pl-PL"/>
        </w:rPr>
      </w:pPr>
      <w:r w:rsidRPr="00266705">
        <w:rPr>
          <w:rFonts w:ascii="Lato" w:eastAsiaTheme="minorEastAsia" w:hAnsi="Lato"/>
          <w:b/>
          <w:bCs/>
          <w:lang w:eastAsia="pl-PL"/>
        </w:rPr>
        <w:t xml:space="preserve">Chcemy, aby wiedza zdobyta podczas przygotowania wniosków i doświadczenia z realizacji projektów były dla </w:t>
      </w:r>
      <w:proofErr w:type="spellStart"/>
      <w:r w:rsidRPr="00266705">
        <w:rPr>
          <w:rFonts w:ascii="Lato" w:eastAsiaTheme="minorEastAsia" w:hAnsi="Lato"/>
          <w:b/>
          <w:bCs/>
          <w:lang w:eastAsia="pl-PL"/>
        </w:rPr>
        <w:t>Grantobiorców</w:t>
      </w:r>
      <w:proofErr w:type="spellEnd"/>
      <w:r w:rsidRPr="00266705">
        <w:rPr>
          <w:rFonts w:ascii="Lato" w:eastAsiaTheme="minorEastAsia" w:hAnsi="Lato"/>
          <w:b/>
          <w:bCs/>
          <w:lang w:eastAsia="pl-PL"/>
        </w:rPr>
        <w:t xml:space="preserve"> kapitałem, który pozwala im skutecznie ubiegać się w innych konkursach na działania społeczne o większe środki i dobrze realizować kolejne projekty. Z tego powodu w tej edycji konkursu, wzór wniosku opiera się na procedurze art. 19a ustawy o działalności pożytku publicznego i o wolontariacie, tzw. “małe granty”. </w:t>
      </w:r>
    </w:p>
    <w:p w14:paraId="5B0A77B9" w14:textId="77777777" w:rsidR="00266705" w:rsidRPr="00266705" w:rsidRDefault="00266705" w:rsidP="00266705">
      <w:pPr>
        <w:spacing w:before="75" w:after="75"/>
        <w:jc w:val="both"/>
        <w:rPr>
          <w:rFonts w:ascii="Lato" w:eastAsiaTheme="minorEastAsia" w:hAnsi="Lato"/>
          <w:b/>
          <w:bCs/>
          <w:lang w:eastAsia="pl-PL"/>
        </w:rPr>
      </w:pPr>
    </w:p>
    <w:p w14:paraId="3B9FE367" w14:textId="21C93F22" w:rsidR="00266705" w:rsidRPr="00266705" w:rsidRDefault="00266705" w:rsidP="00266705">
      <w:pPr>
        <w:spacing w:before="120" w:after="75" w:line="360" w:lineRule="auto"/>
        <w:jc w:val="both"/>
        <w:rPr>
          <w:rFonts w:ascii="Lato" w:eastAsiaTheme="minorEastAsia" w:hAnsi="Lato"/>
          <w:b/>
          <w:bCs/>
          <w:smallCaps/>
          <w:color w:val="0070C0"/>
          <w:lang w:eastAsia="pl-PL"/>
        </w:rPr>
      </w:pPr>
      <w:r w:rsidRPr="00266705">
        <w:rPr>
          <w:rFonts w:ascii="Lato" w:eastAsiaTheme="minorEastAsia" w:hAnsi="Lato"/>
          <w:b/>
          <w:bCs/>
          <w:smallCaps/>
          <w:color w:val="0070C0"/>
          <w:lang w:eastAsia="pl-PL"/>
        </w:rPr>
        <w:t xml:space="preserve">1.1 </w:t>
      </w:r>
      <w:r w:rsidR="00CA3AE1">
        <w:rPr>
          <w:rFonts w:ascii="Lato" w:eastAsiaTheme="minorEastAsia" w:hAnsi="Lato"/>
          <w:b/>
          <w:bCs/>
          <w:smallCaps/>
          <w:color w:val="0070C0"/>
          <w:lang w:eastAsia="pl-PL"/>
        </w:rPr>
        <w:t xml:space="preserve">       </w:t>
      </w:r>
      <w:r w:rsidRPr="00266705">
        <w:rPr>
          <w:rFonts w:ascii="Lato" w:eastAsiaTheme="minorEastAsia" w:hAnsi="Lato"/>
          <w:b/>
          <w:bCs/>
          <w:smallCaps/>
          <w:color w:val="0070C0"/>
          <w:lang w:eastAsia="pl-PL"/>
        </w:rPr>
        <w:t xml:space="preserve">SKRÓCONY OPIS PLANOWANEJ ŚCIEŻKI WSPARCIA </w:t>
      </w:r>
    </w:p>
    <w:p w14:paraId="7FE3AF2B" w14:textId="77777777" w:rsidR="00266705" w:rsidRPr="00266705" w:rsidRDefault="00266705" w:rsidP="00CA3AE1">
      <w:pPr>
        <w:widowControl w:val="0"/>
        <w:numPr>
          <w:ilvl w:val="0"/>
          <w:numId w:val="27"/>
        </w:numPr>
        <w:suppressAutoHyphens/>
        <w:spacing w:before="240" w:after="75"/>
        <w:ind w:left="714" w:hanging="357"/>
        <w:contextualSpacing/>
        <w:jc w:val="both"/>
        <w:rPr>
          <w:rFonts w:ascii="Lato" w:eastAsiaTheme="minorEastAsia" w:hAnsi="Lato"/>
          <w:lang w:eastAsia="pl-PL" w:bidi="hi-IN"/>
        </w:rPr>
      </w:pPr>
      <w:r w:rsidRPr="00266705">
        <w:rPr>
          <w:rFonts w:ascii="Lato" w:eastAsiaTheme="minorEastAsia" w:hAnsi="Lato"/>
          <w:b/>
          <w:lang w:eastAsia="pl-PL" w:bidi="hi-IN"/>
        </w:rPr>
        <w:t>Wsparcie animacyjne z zakresu przygotowania projektów dla grup nieformalnych i młodych organizacji z niewielkim doświadczeniem.</w:t>
      </w:r>
    </w:p>
    <w:p w14:paraId="5CC41322" w14:textId="77777777" w:rsidR="00266705" w:rsidRPr="00266705" w:rsidRDefault="00266705" w:rsidP="00CA3AE1">
      <w:pPr>
        <w:widowControl w:val="0"/>
        <w:numPr>
          <w:ilvl w:val="0"/>
          <w:numId w:val="27"/>
        </w:numPr>
        <w:suppressAutoHyphens/>
        <w:spacing w:before="240" w:after="75"/>
        <w:ind w:left="714" w:hanging="357"/>
        <w:contextualSpacing/>
        <w:jc w:val="both"/>
        <w:rPr>
          <w:rFonts w:ascii="Lato" w:eastAsiaTheme="minorEastAsia" w:hAnsi="Lato"/>
          <w:lang w:eastAsia="pl-PL" w:bidi="hi-IN"/>
        </w:rPr>
      </w:pPr>
      <w:r w:rsidRPr="00266705">
        <w:rPr>
          <w:rFonts w:ascii="Lato" w:eastAsiaTheme="minorEastAsia" w:hAnsi="Lato"/>
          <w:b/>
          <w:lang w:eastAsia="pl-PL" w:bidi="hi-IN"/>
        </w:rPr>
        <w:t>Wsparcie edukacyjne w zakresie przygotowania dobrej jakości wniosków.</w:t>
      </w:r>
    </w:p>
    <w:p w14:paraId="691EEBC5" w14:textId="77777777" w:rsidR="00266705" w:rsidRPr="00266705" w:rsidRDefault="00266705" w:rsidP="00CA3AE1">
      <w:pPr>
        <w:widowControl w:val="0"/>
        <w:numPr>
          <w:ilvl w:val="0"/>
          <w:numId w:val="27"/>
        </w:numPr>
        <w:suppressAutoHyphens/>
        <w:spacing w:before="240" w:after="75"/>
        <w:ind w:left="714" w:hanging="357"/>
        <w:contextualSpacing/>
        <w:jc w:val="both"/>
        <w:rPr>
          <w:rFonts w:ascii="Lato" w:eastAsiaTheme="minorEastAsia" w:hAnsi="Lato"/>
          <w:lang w:eastAsia="pl-PL" w:bidi="hi-IN"/>
        </w:rPr>
      </w:pPr>
      <w:r w:rsidRPr="00266705">
        <w:rPr>
          <w:rFonts w:ascii="Lato" w:eastAsiaTheme="minorEastAsia" w:hAnsi="Lato"/>
          <w:kern w:val="1"/>
          <w:lang w:eastAsia="pl-PL" w:bidi="hi-IN"/>
        </w:rPr>
        <w:t xml:space="preserve">Złożenie wniosku przez Wnioskodawców. </w:t>
      </w:r>
    </w:p>
    <w:p w14:paraId="6247DE66" w14:textId="59BDB83E" w:rsidR="00266705" w:rsidRPr="00A349CB" w:rsidRDefault="00266705" w:rsidP="00CA3AE1">
      <w:pPr>
        <w:widowControl w:val="0"/>
        <w:numPr>
          <w:ilvl w:val="0"/>
          <w:numId w:val="27"/>
        </w:numPr>
        <w:suppressAutoHyphens/>
        <w:spacing w:before="240" w:after="75"/>
        <w:ind w:left="714" w:hanging="357"/>
        <w:contextualSpacing/>
        <w:jc w:val="both"/>
        <w:rPr>
          <w:ins w:id="18" w:author="Łukasz Dubin" w:date="2021-06-21T12:27:00Z"/>
          <w:rFonts w:ascii="Lato" w:eastAsiaTheme="minorEastAsia" w:hAnsi="Lato"/>
          <w:lang w:eastAsia="pl-PL" w:bidi="hi-IN"/>
          <w:rPrChange w:id="19" w:author="Łukasz Dubin" w:date="2021-06-21T12:27:00Z">
            <w:rPr>
              <w:ins w:id="20" w:author="Łukasz Dubin" w:date="2021-06-21T12:27:00Z"/>
              <w:rFonts w:ascii="Lato" w:eastAsiaTheme="minorEastAsia" w:hAnsi="Lato"/>
              <w:kern w:val="1"/>
              <w:lang w:eastAsia="pl-PL" w:bidi="hi-IN"/>
            </w:rPr>
          </w:rPrChange>
        </w:rPr>
      </w:pPr>
      <w:r w:rsidRPr="00266705">
        <w:rPr>
          <w:rFonts w:ascii="Lato" w:eastAsiaTheme="minorEastAsia" w:hAnsi="Lato"/>
          <w:kern w:val="1"/>
          <w:lang w:eastAsia="pl-PL" w:bidi="hi-IN"/>
        </w:rPr>
        <w:t>Ocena formalna dokonywana przez Operatorów.</w:t>
      </w:r>
    </w:p>
    <w:p w14:paraId="5E5208A6" w14:textId="4DED18FD" w:rsidR="00A349CB" w:rsidRPr="00A349CB" w:rsidRDefault="00A349CB" w:rsidP="00CA3AE1">
      <w:pPr>
        <w:widowControl w:val="0"/>
        <w:numPr>
          <w:ilvl w:val="0"/>
          <w:numId w:val="27"/>
        </w:numPr>
        <w:suppressAutoHyphens/>
        <w:spacing w:before="240" w:after="75"/>
        <w:ind w:left="714" w:hanging="357"/>
        <w:contextualSpacing/>
        <w:jc w:val="both"/>
        <w:rPr>
          <w:rFonts w:ascii="Lato" w:eastAsiaTheme="minorEastAsia" w:hAnsi="Lato"/>
          <w:b/>
          <w:bCs/>
          <w:color w:val="FFC000"/>
          <w:lang w:eastAsia="pl-PL" w:bidi="hi-IN"/>
          <w:rPrChange w:id="21" w:author="Łukasz Dubin" w:date="2021-06-21T12:28:00Z">
            <w:rPr>
              <w:rFonts w:ascii="Lato" w:eastAsiaTheme="minorEastAsia" w:hAnsi="Lato"/>
              <w:lang w:eastAsia="pl-PL" w:bidi="hi-IN"/>
            </w:rPr>
          </w:rPrChange>
        </w:rPr>
      </w:pPr>
      <w:ins w:id="22" w:author="Łukasz Dubin" w:date="2021-06-21T12:28:00Z">
        <w:r w:rsidRPr="00A349CB">
          <w:rPr>
            <w:rFonts w:ascii="Lato" w:eastAsiaTheme="minorEastAsia" w:hAnsi="Lato"/>
            <w:b/>
            <w:bCs/>
            <w:color w:val="FFC000"/>
            <w:lang w:eastAsia="pl-PL" w:bidi="hi-IN"/>
            <w:rPrChange w:id="23" w:author="Łukasz Dubin" w:date="2021-06-21T12:28:00Z">
              <w:rPr>
                <w:rFonts w:ascii="Lato" w:eastAsiaTheme="minorEastAsia" w:hAnsi="Lato"/>
                <w:lang w:eastAsia="pl-PL" w:bidi="hi-IN"/>
              </w:rPr>
            </w:rPrChange>
          </w:rPr>
          <w:t>Ocena merytoryczna wniosku i prezentacji projektu przez komisję konkursową - realizowana hybrydowo, jako spotkania bezpośrednie i on-line.</w:t>
        </w:r>
      </w:ins>
    </w:p>
    <w:p w14:paraId="7EC673D7" w14:textId="0C84B26D" w:rsidR="00266705" w:rsidRPr="00BC0087" w:rsidDel="00A349CB" w:rsidRDefault="00266705" w:rsidP="00CA3AE1">
      <w:pPr>
        <w:widowControl w:val="0"/>
        <w:numPr>
          <w:ilvl w:val="0"/>
          <w:numId w:val="27"/>
        </w:numPr>
        <w:suppressAutoHyphens/>
        <w:spacing w:before="240" w:after="75"/>
        <w:ind w:left="714" w:hanging="357"/>
        <w:contextualSpacing/>
        <w:jc w:val="both"/>
        <w:rPr>
          <w:del w:id="24" w:author="Łukasz Dubin" w:date="2021-06-21T12:27:00Z"/>
          <w:rFonts w:ascii="Lato" w:eastAsiaTheme="minorEastAsia" w:hAnsi="Lato"/>
          <w:b/>
          <w:bCs/>
          <w:color w:val="F58220"/>
          <w:lang w:eastAsia="pl-PL" w:bidi="hi-IN"/>
        </w:rPr>
      </w:pPr>
      <w:del w:id="25" w:author="Łukasz Dubin" w:date="2021-06-21T12:27:00Z">
        <w:r w:rsidRPr="00BC0087" w:rsidDel="00A349CB">
          <w:rPr>
            <w:rFonts w:ascii="Lato" w:eastAsiaTheme="minorEastAsia" w:hAnsi="Lato"/>
            <w:b/>
            <w:bCs/>
            <w:color w:val="F58220"/>
            <w:kern w:val="1"/>
            <w:lang w:eastAsia="pl-PL" w:bidi="hi-IN"/>
          </w:rPr>
          <w:delText xml:space="preserve">Ocena merytoryczna wniosku </w:delText>
        </w:r>
        <w:bookmarkStart w:id="26" w:name="_Hlk35941228"/>
        <w:r w:rsidR="00BC0087" w:rsidDel="00A349CB">
          <w:rPr>
            <w:rFonts w:ascii="Lato" w:eastAsiaTheme="minorEastAsia" w:hAnsi="Lato"/>
            <w:b/>
            <w:bCs/>
            <w:color w:val="F58220"/>
            <w:kern w:val="1"/>
            <w:lang w:eastAsia="pl-PL" w:bidi="hi-IN"/>
          </w:rPr>
          <w:delText xml:space="preserve">w generatorze </w:delText>
        </w:r>
        <w:r w:rsidRPr="00BC0087" w:rsidDel="00A349CB">
          <w:rPr>
            <w:rFonts w:ascii="Lato" w:eastAsiaTheme="minorEastAsia" w:hAnsi="Lato"/>
            <w:b/>
            <w:bCs/>
            <w:color w:val="F58220"/>
            <w:kern w:val="1"/>
            <w:lang w:eastAsia="pl-PL" w:bidi="hi-IN"/>
          </w:rPr>
          <w:delText xml:space="preserve">dokonywana przez </w:delText>
        </w:r>
        <w:r w:rsidR="001C07F3" w:rsidRPr="00BC0087" w:rsidDel="00A349CB">
          <w:rPr>
            <w:rFonts w:ascii="Lato" w:eastAsiaTheme="minorEastAsia" w:hAnsi="Lato"/>
            <w:b/>
            <w:bCs/>
            <w:color w:val="F58220"/>
            <w:kern w:val="1"/>
            <w:lang w:eastAsia="pl-PL" w:bidi="hi-IN"/>
          </w:rPr>
          <w:delText>ekspertów oceniających</w:delText>
        </w:r>
        <w:bookmarkEnd w:id="26"/>
        <w:r w:rsidRPr="00BC0087" w:rsidDel="00A349CB">
          <w:rPr>
            <w:rFonts w:ascii="Lato" w:eastAsiaTheme="minorEastAsia" w:hAnsi="Lato"/>
            <w:b/>
            <w:bCs/>
            <w:color w:val="F58220"/>
            <w:kern w:val="1"/>
            <w:lang w:eastAsia="pl-PL" w:bidi="hi-IN"/>
          </w:rPr>
          <w:delText>.</w:delText>
        </w:r>
      </w:del>
    </w:p>
    <w:p w14:paraId="1E56FA37" w14:textId="77777777" w:rsidR="00266705" w:rsidRPr="00266705" w:rsidRDefault="00266705" w:rsidP="00CA3AE1">
      <w:pPr>
        <w:widowControl w:val="0"/>
        <w:numPr>
          <w:ilvl w:val="0"/>
          <w:numId w:val="27"/>
        </w:numPr>
        <w:suppressAutoHyphens/>
        <w:spacing w:before="240" w:after="75"/>
        <w:ind w:left="714" w:hanging="357"/>
        <w:contextualSpacing/>
        <w:jc w:val="both"/>
        <w:rPr>
          <w:rFonts w:ascii="Lato" w:eastAsiaTheme="minorEastAsia" w:hAnsi="Lato"/>
          <w:lang w:eastAsia="pl-PL" w:bidi="hi-IN"/>
        </w:rPr>
      </w:pPr>
      <w:r w:rsidRPr="00266705">
        <w:rPr>
          <w:rFonts w:ascii="Lato" w:eastAsiaTheme="minorEastAsia" w:hAnsi="Lato"/>
          <w:kern w:val="1"/>
          <w:lang w:eastAsia="pl-PL" w:bidi="hi-IN"/>
        </w:rPr>
        <w:t>Ogłoszenie wyników konkursu.</w:t>
      </w:r>
    </w:p>
    <w:p w14:paraId="09C9D43E" w14:textId="77777777" w:rsidR="00266705" w:rsidRPr="00266705" w:rsidRDefault="00266705" w:rsidP="00CA3AE1">
      <w:pPr>
        <w:widowControl w:val="0"/>
        <w:numPr>
          <w:ilvl w:val="0"/>
          <w:numId w:val="27"/>
        </w:numPr>
        <w:suppressAutoHyphens/>
        <w:spacing w:before="240" w:after="75"/>
        <w:ind w:left="714" w:hanging="357"/>
        <w:contextualSpacing/>
        <w:jc w:val="both"/>
        <w:rPr>
          <w:rFonts w:ascii="Lato" w:eastAsiaTheme="minorEastAsia" w:hAnsi="Lato"/>
          <w:lang w:eastAsia="pl-PL" w:bidi="hi-IN"/>
        </w:rPr>
      </w:pPr>
      <w:r w:rsidRPr="00266705">
        <w:rPr>
          <w:rFonts w:ascii="Lato" w:eastAsiaTheme="minorEastAsia" w:hAnsi="Lato"/>
          <w:b/>
          <w:bCs/>
          <w:kern w:val="1"/>
          <w:lang w:eastAsia="pl-PL" w:bidi="hi-IN"/>
        </w:rPr>
        <w:t>Wsparcie edukacyjne</w:t>
      </w:r>
      <w:r w:rsidRPr="00266705">
        <w:rPr>
          <w:rFonts w:ascii="Lato" w:eastAsiaTheme="minorEastAsia" w:hAnsi="Lato"/>
          <w:kern w:val="1"/>
          <w:lang w:eastAsia="pl-PL" w:bidi="hi-IN"/>
        </w:rPr>
        <w:t xml:space="preserve"> </w:t>
      </w:r>
      <w:r w:rsidRPr="00266705">
        <w:rPr>
          <w:rFonts w:ascii="Lato" w:eastAsiaTheme="minorEastAsia" w:hAnsi="Lato"/>
          <w:b/>
          <w:bCs/>
          <w:kern w:val="1"/>
          <w:lang w:eastAsia="pl-PL" w:bidi="hi-IN"/>
        </w:rPr>
        <w:t>dla Wnioskodawców, którzy otrzymali dotację.</w:t>
      </w:r>
    </w:p>
    <w:p w14:paraId="1EE01436" w14:textId="77777777" w:rsidR="00266705" w:rsidRPr="00266705" w:rsidRDefault="00266705" w:rsidP="00CA3AE1">
      <w:pPr>
        <w:widowControl w:val="0"/>
        <w:numPr>
          <w:ilvl w:val="0"/>
          <w:numId w:val="27"/>
        </w:numPr>
        <w:suppressAutoHyphens/>
        <w:spacing w:before="240" w:after="75"/>
        <w:ind w:left="714" w:hanging="357"/>
        <w:contextualSpacing/>
        <w:jc w:val="both"/>
        <w:rPr>
          <w:rFonts w:ascii="Lato" w:eastAsiaTheme="minorEastAsia" w:hAnsi="Lato"/>
          <w:lang w:eastAsia="pl-PL" w:bidi="hi-IN"/>
        </w:rPr>
      </w:pPr>
      <w:r w:rsidRPr="00266705">
        <w:rPr>
          <w:rFonts w:ascii="Lato" w:eastAsiaTheme="minorEastAsia" w:hAnsi="Lato"/>
          <w:lang w:eastAsia="pl-PL"/>
        </w:rPr>
        <w:t>Realizacja i rozliczenie projektów.</w:t>
      </w:r>
      <w:r w:rsidRPr="00266705">
        <w:rPr>
          <w:rFonts w:ascii="Lato" w:eastAsiaTheme="minorEastAsia" w:hAnsi="Lato"/>
          <w:kern w:val="1"/>
          <w:lang w:eastAsia="pl-PL" w:bidi="hi-IN"/>
        </w:rPr>
        <w:t xml:space="preserve"> </w:t>
      </w:r>
    </w:p>
    <w:p w14:paraId="15740C40" w14:textId="77777777" w:rsidR="00266705" w:rsidRPr="00266705" w:rsidRDefault="00266705" w:rsidP="00CA3AE1">
      <w:pPr>
        <w:widowControl w:val="0"/>
        <w:numPr>
          <w:ilvl w:val="0"/>
          <w:numId w:val="27"/>
        </w:numPr>
        <w:suppressAutoHyphens/>
        <w:spacing w:before="240" w:after="75"/>
        <w:ind w:left="714" w:hanging="357"/>
        <w:contextualSpacing/>
        <w:jc w:val="both"/>
        <w:rPr>
          <w:rFonts w:ascii="Lato" w:eastAsiaTheme="minorEastAsia" w:hAnsi="Lato"/>
          <w:lang w:eastAsia="pl-PL" w:bidi="hi-IN"/>
        </w:rPr>
      </w:pPr>
      <w:r w:rsidRPr="00266705">
        <w:rPr>
          <w:rFonts w:ascii="Lato" w:eastAsiaTheme="minorEastAsia" w:hAnsi="Lato"/>
          <w:kern w:val="1"/>
          <w:lang w:eastAsia="pl-PL" w:bidi="hi-IN"/>
        </w:rPr>
        <w:t>Konkurs internetowy na najciekawszą inicjatywę zrealizowaną w ramach Programu.</w:t>
      </w:r>
    </w:p>
    <w:p w14:paraId="2006A24F" w14:textId="6769183A" w:rsidR="00266705" w:rsidRPr="00CA3AE1" w:rsidRDefault="00266705" w:rsidP="00CA3AE1">
      <w:pPr>
        <w:widowControl w:val="0"/>
        <w:numPr>
          <w:ilvl w:val="0"/>
          <w:numId w:val="27"/>
        </w:numPr>
        <w:suppressAutoHyphens/>
        <w:spacing w:before="240" w:after="75"/>
        <w:ind w:left="714" w:hanging="357"/>
        <w:contextualSpacing/>
        <w:jc w:val="both"/>
        <w:rPr>
          <w:rFonts w:ascii="Lato" w:eastAsiaTheme="minorEastAsia" w:hAnsi="Lato"/>
          <w:lang w:eastAsia="pl-PL" w:bidi="hi-IN"/>
        </w:rPr>
      </w:pPr>
      <w:del w:id="27" w:author="Łukasz Lucjusz Dubin" w:date="2021-06-21T14:47:00Z">
        <w:r w:rsidRPr="00266705" w:rsidDel="000C1D48">
          <w:rPr>
            <w:rFonts w:ascii="Lato" w:eastAsiaTheme="minorEastAsia" w:hAnsi="Lato"/>
            <w:kern w:val="1"/>
            <w:lang w:eastAsia="pl-PL" w:bidi="hi-IN"/>
          </w:rPr>
          <w:delText xml:space="preserve">Gala </w:delText>
        </w:r>
      </w:del>
      <w:ins w:id="28" w:author="Łukasz Lucjusz Dubin" w:date="2021-06-21T14:47:00Z">
        <w:r w:rsidR="000C1D48">
          <w:rPr>
            <w:rFonts w:ascii="Lato" w:eastAsiaTheme="minorEastAsia" w:hAnsi="Lato"/>
            <w:kern w:val="1"/>
            <w:lang w:eastAsia="pl-PL" w:bidi="hi-IN"/>
          </w:rPr>
          <w:t xml:space="preserve">Bal Społecznika </w:t>
        </w:r>
      </w:ins>
      <w:r w:rsidRPr="00266705">
        <w:rPr>
          <w:rFonts w:ascii="Lato" w:eastAsiaTheme="minorEastAsia" w:hAnsi="Lato"/>
          <w:kern w:val="1"/>
          <w:lang w:eastAsia="pl-PL" w:bidi="hi-IN"/>
        </w:rPr>
        <w:t>podsumowując</w:t>
      </w:r>
      <w:ins w:id="29" w:author="Łukasz Lucjusz Dubin" w:date="2021-06-21T14:47:00Z">
        <w:r w:rsidR="000C1D48">
          <w:rPr>
            <w:rFonts w:ascii="Lato" w:eastAsiaTheme="minorEastAsia" w:hAnsi="Lato"/>
            <w:kern w:val="1"/>
            <w:lang w:eastAsia="pl-PL" w:bidi="hi-IN"/>
          </w:rPr>
          <w:t>y</w:t>
        </w:r>
      </w:ins>
      <w:del w:id="30" w:author="Łukasz Lucjusz Dubin" w:date="2021-06-21T14:47:00Z">
        <w:r w:rsidRPr="00266705" w:rsidDel="000C1D48">
          <w:rPr>
            <w:rFonts w:ascii="Lato" w:eastAsiaTheme="minorEastAsia" w:hAnsi="Lato"/>
            <w:kern w:val="1"/>
            <w:lang w:eastAsia="pl-PL" w:bidi="hi-IN"/>
          </w:rPr>
          <w:delText>a</w:delText>
        </w:r>
      </w:del>
      <w:r w:rsidRPr="00266705">
        <w:rPr>
          <w:rFonts w:ascii="Lato" w:eastAsiaTheme="minorEastAsia" w:hAnsi="Lato"/>
          <w:kern w:val="1"/>
          <w:lang w:eastAsia="pl-PL" w:bidi="hi-IN"/>
        </w:rPr>
        <w:t xml:space="preserve"> Program </w:t>
      </w:r>
      <w:del w:id="31" w:author="Łukasz Lucjusz Dubin" w:date="2021-06-21T14:47:00Z">
        <w:r w:rsidRPr="00266705" w:rsidDel="000C1D48">
          <w:rPr>
            <w:rFonts w:ascii="Lato" w:eastAsiaTheme="minorEastAsia" w:hAnsi="Lato"/>
            <w:kern w:val="1"/>
            <w:lang w:eastAsia="pl-PL" w:bidi="hi-IN"/>
          </w:rPr>
          <w:delText>FIO</w:delText>
        </w:r>
      </w:del>
      <w:r w:rsidRPr="00266705">
        <w:rPr>
          <w:rFonts w:ascii="Lato" w:eastAsiaTheme="minorEastAsia" w:hAnsi="Lato"/>
          <w:kern w:val="1"/>
          <w:lang w:eastAsia="pl-PL" w:bidi="hi-IN"/>
        </w:rPr>
        <w:t xml:space="preserve"> Małopolska Lokalnie. </w:t>
      </w:r>
    </w:p>
    <w:p w14:paraId="591A0DF3" w14:textId="77777777" w:rsidR="00CA3AE1" w:rsidRPr="00266705" w:rsidRDefault="00CA3AE1" w:rsidP="00CA3AE1">
      <w:pPr>
        <w:widowControl w:val="0"/>
        <w:suppressAutoHyphens/>
        <w:spacing w:before="240" w:after="75"/>
        <w:ind w:left="714"/>
        <w:contextualSpacing/>
        <w:jc w:val="both"/>
        <w:rPr>
          <w:rFonts w:ascii="Lato" w:eastAsiaTheme="minorEastAsia" w:hAnsi="Lato"/>
          <w:lang w:eastAsia="pl-PL" w:bidi="hi-IN"/>
        </w:rPr>
      </w:pPr>
    </w:p>
    <w:p w14:paraId="398D66E0" w14:textId="3E960FAB" w:rsidR="00266705" w:rsidRDefault="00266705" w:rsidP="00266705">
      <w:pPr>
        <w:widowControl w:val="0"/>
        <w:suppressAutoHyphens/>
        <w:spacing w:before="75" w:after="75" w:line="240" w:lineRule="auto"/>
        <w:contextualSpacing/>
        <w:jc w:val="both"/>
        <w:rPr>
          <w:ins w:id="32" w:author="Łukasz Lucjusz Dubin" w:date="2021-06-21T13:55:00Z"/>
          <w:rFonts w:ascii="Lato" w:eastAsiaTheme="minorEastAsia" w:hAnsi="Lato"/>
          <w:kern w:val="1"/>
          <w:lang w:eastAsia="pl-PL" w:bidi="hi-IN"/>
        </w:rPr>
      </w:pPr>
    </w:p>
    <w:p w14:paraId="1DE3DAC1" w14:textId="494BEA77" w:rsidR="00534498" w:rsidRDefault="00534498" w:rsidP="00266705">
      <w:pPr>
        <w:widowControl w:val="0"/>
        <w:suppressAutoHyphens/>
        <w:spacing w:before="75" w:after="75" w:line="240" w:lineRule="auto"/>
        <w:contextualSpacing/>
        <w:jc w:val="both"/>
        <w:rPr>
          <w:ins w:id="33" w:author="Łukasz Lucjusz Dubin" w:date="2021-06-21T13:55:00Z"/>
          <w:rFonts w:ascii="Lato" w:eastAsiaTheme="minorEastAsia" w:hAnsi="Lato"/>
          <w:kern w:val="1"/>
          <w:lang w:eastAsia="pl-PL" w:bidi="hi-IN"/>
        </w:rPr>
      </w:pPr>
    </w:p>
    <w:p w14:paraId="006EB498" w14:textId="3212EB22" w:rsidR="00534498" w:rsidRDefault="00534498" w:rsidP="00266705">
      <w:pPr>
        <w:widowControl w:val="0"/>
        <w:suppressAutoHyphens/>
        <w:spacing w:before="75" w:after="75" w:line="240" w:lineRule="auto"/>
        <w:contextualSpacing/>
        <w:jc w:val="both"/>
        <w:rPr>
          <w:ins w:id="34" w:author="Łukasz Lucjusz Dubin" w:date="2021-06-21T13:55:00Z"/>
          <w:rFonts w:ascii="Lato" w:eastAsiaTheme="minorEastAsia" w:hAnsi="Lato"/>
          <w:kern w:val="1"/>
          <w:lang w:eastAsia="pl-PL" w:bidi="hi-IN"/>
        </w:rPr>
      </w:pPr>
    </w:p>
    <w:p w14:paraId="1AD34EDF" w14:textId="378585FC" w:rsidR="00534498" w:rsidRDefault="00534498" w:rsidP="00266705">
      <w:pPr>
        <w:widowControl w:val="0"/>
        <w:suppressAutoHyphens/>
        <w:spacing w:before="75" w:after="75" w:line="240" w:lineRule="auto"/>
        <w:contextualSpacing/>
        <w:jc w:val="both"/>
        <w:rPr>
          <w:ins w:id="35" w:author="Łukasz Lucjusz Dubin" w:date="2021-06-21T13:55:00Z"/>
          <w:rFonts w:ascii="Lato" w:eastAsiaTheme="minorEastAsia" w:hAnsi="Lato"/>
          <w:kern w:val="1"/>
          <w:lang w:eastAsia="pl-PL" w:bidi="hi-IN"/>
        </w:rPr>
      </w:pPr>
    </w:p>
    <w:p w14:paraId="1871E2E3" w14:textId="6419E173" w:rsidR="00534498" w:rsidRDefault="00534498" w:rsidP="00266705">
      <w:pPr>
        <w:widowControl w:val="0"/>
        <w:suppressAutoHyphens/>
        <w:spacing w:before="75" w:after="75" w:line="240" w:lineRule="auto"/>
        <w:contextualSpacing/>
        <w:jc w:val="both"/>
        <w:rPr>
          <w:ins w:id="36" w:author="Łukasz Lucjusz Dubin" w:date="2021-06-21T13:55:00Z"/>
          <w:rFonts w:ascii="Lato" w:eastAsiaTheme="minorEastAsia" w:hAnsi="Lato"/>
          <w:kern w:val="1"/>
          <w:lang w:eastAsia="pl-PL" w:bidi="hi-IN"/>
        </w:rPr>
      </w:pPr>
    </w:p>
    <w:p w14:paraId="4FEAE174" w14:textId="00D7EF78" w:rsidR="00534498" w:rsidRDefault="00534498" w:rsidP="00266705">
      <w:pPr>
        <w:widowControl w:val="0"/>
        <w:suppressAutoHyphens/>
        <w:spacing w:before="75" w:after="75" w:line="240" w:lineRule="auto"/>
        <w:contextualSpacing/>
        <w:jc w:val="both"/>
        <w:rPr>
          <w:ins w:id="37" w:author="Łukasz Lucjusz Dubin" w:date="2021-06-21T13:55:00Z"/>
          <w:rFonts w:ascii="Lato" w:eastAsiaTheme="minorEastAsia" w:hAnsi="Lato"/>
          <w:kern w:val="1"/>
          <w:lang w:eastAsia="pl-PL" w:bidi="hi-IN"/>
        </w:rPr>
      </w:pPr>
    </w:p>
    <w:p w14:paraId="770A7747" w14:textId="678ED0D5" w:rsidR="00534498" w:rsidRDefault="00534498" w:rsidP="00266705">
      <w:pPr>
        <w:widowControl w:val="0"/>
        <w:suppressAutoHyphens/>
        <w:spacing w:before="75" w:after="75" w:line="240" w:lineRule="auto"/>
        <w:contextualSpacing/>
        <w:jc w:val="both"/>
        <w:rPr>
          <w:ins w:id="38" w:author="Łukasz Lucjusz Dubin" w:date="2021-06-21T13:55:00Z"/>
          <w:rFonts w:ascii="Lato" w:eastAsiaTheme="minorEastAsia" w:hAnsi="Lato"/>
          <w:kern w:val="1"/>
          <w:lang w:eastAsia="pl-PL" w:bidi="hi-IN"/>
        </w:rPr>
      </w:pPr>
    </w:p>
    <w:p w14:paraId="6CEE724A" w14:textId="12A364D7" w:rsidR="00534498" w:rsidRDefault="00534498" w:rsidP="00266705">
      <w:pPr>
        <w:widowControl w:val="0"/>
        <w:suppressAutoHyphens/>
        <w:spacing w:before="75" w:after="75" w:line="240" w:lineRule="auto"/>
        <w:contextualSpacing/>
        <w:jc w:val="both"/>
        <w:rPr>
          <w:ins w:id="39" w:author="Łukasz Lucjusz Dubin" w:date="2021-06-21T13:55:00Z"/>
          <w:rFonts w:ascii="Lato" w:eastAsiaTheme="minorEastAsia" w:hAnsi="Lato"/>
          <w:kern w:val="1"/>
          <w:lang w:eastAsia="pl-PL" w:bidi="hi-IN"/>
        </w:rPr>
      </w:pPr>
    </w:p>
    <w:p w14:paraId="21604B92" w14:textId="063FF41D" w:rsidR="00534498" w:rsidRDefault="00534498" w:rsidP="00266705">
      <w:pPr>
        <w:widowControl w:val="0"/>
        <w:suppressAutoHyphens/>
        <w:spacing w:before="75" w:after="75" w:line="240" w:lineRule="auto"/>
        <w:contextualSpacing/>
        <w:jc w:val="both"/>
        <w:rPr>
          <w:ins w:id="40" w:author="Łukasz Lucjusz Dubin" w:date="2021-06-21T13:55:00Z"/>
          <w:rFonts w:ascii="Lato" w:eastAsiaTheme="minorEastAsia" w:hAnsi="Lato"/>
          <w:kern w:val="1"/>
          <w:lang w:eastAsia="pl-PL" w:bidi="hi-IN"/>
        </w:rPr>
      </w:pPr>
    </w:p>
    <w:p w14:paraId="5E84A85E" w14:textId="77777777" w:rsidR="00534498" w:rsidRPr="00266705" w:rsidRDefault="00534498" w:rsidP="00266705">
      <w:pPr>
        <w:widowControl w:val="0"/>
        <w:suppressAutoHyphens/>
        <w:spacing w:before="75" w:after="75" w:line="240" w:lineRule="auto"/>
        <w:contextualSpacing/>
        <w:jc w:val="both"/>
        <w:rPr>
          <w:rFonts w:ascii="Lato" w:eastAsiaTheme="minorEastAsia" w:hAnsi="Lato"/>
          <w:kern w:val="1"/>
          <w:lang w:eastAsia="pl-PL" w:bidi="hi-IN"/>
        </w:rPr>
      </w:pPr>
    </w:p>
    <w:p w14:paraId="140E2209" w14:textId="6FFCFFB2" w:rsidR="00266705" w:rsidRPr="00266705" w:rsidRDefault="00266705" w:rsidP="00266705">
      <w:pPr>
        <w:widowControl w:val="0"/>
        <w:suppressAutoHyphens/>
        <w:spacing w:before="75" w:after="75" w:line="240" w:lineRule="auto"/>
        <w:contextualSpacing/>
        <w:jc w:val="both"/>
        <w:rPr>
          <w:rFonts w:ascii="Lato" w:eastAsiaTheme="minorEastAsia" w:hAnsi="Lato"/>
          <w:b/>
          <w:bCs/>
          <w:smallCaps/>
          <w:color w:val="0070C0"/>
          <w:lang w:eastAsia="pl-PL"/>
        </w:rPr>
      </w:pPr>
      <w:r w:rsidRPr="00266705">
        <w:rPr>
          <w:rFonts w:ascii="Lato" w:eastAsiaTheme="minorEastAsia" w:hAnsi="Lato"/>
          <w:b/>
          <w:bCs/>
          <w:smallCaps/>
          <w:color w:val="0070C0"/>
          <w:lang w:eastAsia="pl-PL"/>
        </w:rPr>
        <w:lastRenderedPageBreak/>
        <w:t xml:space="preserve">1.2  </w:t>
      </w:r>
      <w:r w:rsidR="00CA3AE1">
        <w:rPr>
          <w:rFonts w:ascii="Lato" w:eastAsiaTheme="minorEastAsia" w:hAnsi="Lato"/>
          <w:b/>
          <w:bCs/>
          <w:smallCaps/>
          <w:color w:val="0070C0"/>
          <w:lang w:eastAsia="pl-PL"/>
        </w:rPr>
        <w:t xml:space="preserve">      </w:t>
      </w:r>
      <w:r w:rsidRPr="00266705">
        <w:rPr>
          <w:rFonts w:ascii="Lato" w:eastAsiaTheme="minorEastAsia" w:hAnsi="Lato"/>
          <w:b/>
          <w:bCs/>
          <w:smallCaps/>
          <w:color w:val="0070C0"/>
          <w:lang w:eastAsia="pl-PL"/>
        </w:rPr>
        <w:t>WSPARCIE EDUKACYJNE I ANIMACYJNE NA ETAPIE NABORU</w:t>
      </w:r>
    </w:p>
    <w:p w14:paraId="7D3C6624" w14:textId="77777777" w:rsidR="00266705" w:rsidRPr="00266705" w:rsidRDefault="00266705" w:rsidP="00266705">
      <w:pPr>
        <w:widowControl w:val="0"/>
        <w:suppressAutoHyphens/>
        <w:spacing w:before="75" w:after="75" w:line="240" w:lineRule="auto"/>
        <w:contextualSpacing/>
        <w:jc w:val="both"/>
        <w:rPr>
          <w:rFonts w:ascii="Lato" w:eastAsiaTheme="minorEastAsia" w:hAnsi="Lato"/>
          <w:b/>
          <w:bCs/>
          <w:smallCaps/>
          <w:color w:val="0070C0"/>
          <w:lang w:eastAsia="pl-PL"/>
        </w:rPr>
      </w:pPr>
    </w:p>
    <w:p w14:paraId="11278019" w14:textId="77777777" w:rsidR="00266705" w:rsidRPr="00266705" w:rsidRDefault="00266705" w:rsidP="00266705">
      <w:pPr>
        <w:widowControl w:val="0"/>
        <w:suppressAutoHyphens/>
        <w:spacing w:before="75" w:after="75" w:line="240" w:lineRule="auto"/>
        <w:contextualSpacing/>
        <w:jc w:val="both"/>
        <w:rPr>
          <w:rFonts w:ascii="Lato" w:eastAsiaTheme="minorEastAsia" w:hAnsi="Lato"/>
          <w:kern w:val="1"/>
          <w:lang w:eastAsia="pl-PL" w:bidi="hi-IN"/>
        </w:rPr>
      </w:pPr>
    </w:p>
    <w:p w14:paraId="3369ECDD" w14:textId="77777777" w:rsidR="00266705" w:rsidRPr="00266705" w:rsidRDefault="00266705" w:rsidP="00266705">
      <w:pPr>
        <w:widowControl w:val="0"/>
        <w:suppressAutoHyphens/>
        <w:spacing w:before="75" w:after="75" w:line="240" w:lineRule="auto"/>
        <w:contextualSpacing/>
        <w:jc w:val="both"/>
        <w:rPr>
          <w:rFonts w:ascii="Lato" w:eastAsiaTheme="minorEastAsia" w:hAnsi="Lato"/>
          <w:kern w:val="1"/>
          <w:lang w:eastAsia="pl-PL" w:bidi="hi-IN"/>
        </w:rPr>
      </w:pPr>
      <w:r w:rsidRPr="00266705">
        <w:rPr>
          <w:rFonts w:ascii="Lato" w:eastAsiaTheme="minorEastAsia" w:hAnsi="Lato"/>
          <w:b/>
          <w:bCs/>
          <w:smallCaps/>
          <w:noProof/>
          <w:color w:val="0070C0"/>
          <w:lang w:eastAsia="pl-PL"/>
        </w:rPr>
        <w:drawing>
          <wp:inline distT="0" distB="0" distL="0" distR="0" wp14:anchorId="4B049952" wp14:editId="3A1D5D82">
            <wp:extent cx="4962525" cy="2781300"/>
            <wp:effectExtent l="0" t="0" r="952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1B0B374" w14:textId="77777777" w:rsidR="00266705" w:rsidRPr="00266705" w:rsidRDefault="00266705" w:rsidP="00266705">
      <w:pPr>
        <w:widowControl w:val="0"/>
        <w:spacing w:before="240"/>
        <w:jc w:val="both"/>
        <w:outlineLvl w:val="3"/>
        <w:rPr>
          <w:rFonts w:ascii="Lato" w:eastAsiaTheme="minorEastAsia" w:hAnsi="Lato"/>
          <w:lang w:eastAsia="pl-PL"/>
        </w:rPr>
      </w:pPr>
    </w:p>
    <w:p w14:paraId="5334C753" w14:textId="77777777" w:rsidR="00CA3AE1" w:rsidRDefault="00CA3AE1" w:rsidP="00266705">
      <w:pPr>
        <w:widowControl w:val="0"/>
        <w:spacing w:before="240"/>
        <w:jc w:val="both"/>
        <w:outlineLvl w:val="3"/>
        <w:rPr>
          <w:rFonts w:ascii="Lato" w:eastAsiaTheme="minorEastAsia" w:hAnsi="Lato"/>
          <w:lang w:eastAsia="pl-PL"/>
        </w:rPr>
      </w:pPr>
    </w:p>
    <w:p w14:paraId="72E12275" w14:textId="57EA5110" w:rsidR="00266705" w:rsidRPr="00266705" w:rsidRDefault="00266705" w:rsidP="00266705">
      <w:pPr>
        <w:widowControl w:val="0"/>
        <w:spacing w:before="240"/>
        <w:jc w:val="both"/>
        <w:outlineLvl w:val="3"/>
        <w:rPr>
          <w:rFonts w:ascii="Lato" w:eastAsiaTheme="minorEastAsia" w:hAnsi="Lato"/>
          <w:lang w:eastAsia="pl-PL"/>
        </w:rPr>
      </w:pPr>
      <w:r w:rsidRPr="00266705">
        <w:rPr>
          <w:rFonts w:ascii="Lato" w:eastAsiaTheme="minorEastAsia" w:hAnsi="Lato"/>
          <w:lang w:eastAsia="pl-PL"/>
        </w:rPr>
        <w:t xml:space="preserve">Na etapie naboru w szczególności będziemy edukować grupy nieformalne i organizacje nieposiadające doświadczenia w przygotowaniu, realizacji i rozliczaniu projektów. </w:t>
      </w:r>
    </w:p>
    <w:p w14:paraId="41F3E0FC" w14:textId="2085281F" w:rsidR="00266705" w:rsidRPr="00266705" w:rsidRDefault="00266705" w:rsidP="00266705">
      <w:pPr>
        <w:widowControl w:val="0"/>
        <w:spacing w:before="240"/>
        <w:jc w:val="both"/>
        <w:outlineLvl w:val="3"/>
        <w:rPr>
          <w:rFonts w:ascii="Lato" w:eastAsiaTheme="minorEastAsia" w:hAnsi="Lato"/>
          <w:lang w:eastAsia="pl-PL"/>
        </w:rPr>
      </w:pPr>
      <w:r w:rsidRPr="00266705">
        <w:rPr>
          <w:rFonts w:ascii="Lato" w:eastAsiaTheme="minorEastAsia" w:hAnsi="Lato"/>
          <w:lang w:eastAsia="pl-PL"/>
        </w:rPr>
        <w:t xml:space="preserve">Dla grup, które mają tylko pomysł, a nie mają doświadczenia w przygotowaniu projektu </w:t>
      </w:r>
      <w:proofErr w:type="spellStart"/>
      <w:r w:rsidRPr="00266705">
        <w:rPr>
          <w:rFonts w:ascii="Lato" w:eastAsiaTheme="minorEastAsia" w:hAnsi="Lato"/>
          <w:lang w:eastAsia="pl-PL"/>
        </w:rPr>
        <w:t>i</w:t>
      </w:r>
      <w:del w:id="41" w:author="Łukasz Lucjusz Dubin" w:date="2021-06-21T14:33:00Z">
        <w:r w:rsidRPr="00266705" w:rsidDel="00A451CD">
          <w:rPr>
            <w:rFonts w:ascii="Lato" w:eastAsiaTheme="minorEastAsia" w:hAnsi="Lato"/>
            <w:lang w:eastAsia="pl-PL"/>
          </w:rPr>
          <w:delText xml:space="preserve"> </w:delText>
        </w:r>
      </w:del>
      <w:r w:rsidRPr="00266705">
        <w:rPr>
          <w:rFonts w:ascii="Lato" w:eastAsiaTheme="minorEastAsia" w:hAnsi="Lato"/>
          <w:lang w:eastAsia="pl-PL"/>
        </w:rPr>
        <w:t>pisaniu</w:t>
      </w:r>
      <w:proofErr w:type="spellEnd"/>
      <w:r w:rsidRPr="00266705">
        <w:rPr>
          <w:rFonts w:ascii="Lato" w:eastAsiaTheme="minorEastAsia" w:hAnsi="Lato"/>
          <w:lang w:eastAsia="pl-PL"/>
        </w:rPr>
        <w:t xml:space="preserve"> wniosków, a na późniejszym etapie, w realizacji i rozliczaniu projektu, przygotowano ścieżkę wsparcia </w:t>
      </w:r>
      <w:r w:rsidRPr="00266705">
        <w:rPr>
          <w:rFonts w:ascii="Lato" w:eastAsiaTheme="minorEastAsia" w:hAnsi="Lato"/>
          <w:b/>
          <w:bCs/>
          <w:lang w:eastAsia="pl-PL"/>
        </w:rPr>
        <w:t>animacyjnego</w:t>
      </w:r>
      <w:r w:rsidRPr="00266705">
        <w:rPr>
          <w:rFonts w:ascii="Lato" w:eastAsiaTheme="minorEastAsia" w:hAnsi="Lato"/>
          <w:lang w:eastAsia="pl-PL"/>
        </w:rPr>
        <w:t xml:space="preserve"> i </w:t>
      </w:r>
      <w:r w:rsidRPr="00266705">
        <w:rPr>
          <w:rFonts w:ascii="Lato" w:eastAsiaTheme="minorEastAsia" w:hAnsi="Lato"/>
          <w:b/>
          <w:bCs/>
          <w:lang w:eastAsia="pl-PL"/>
        </w:rPr>
        <w:t>edukacyjnego</w:t>
      </w:r>
      <w:r w:rsidRPr="00266705">
        <w:rPr>
          <w:rFonts w:ascii="Lato" w:eastAsiaTheme="minorEastAsia" w:hAnsi="Lato"/>
          <w:lang w:eastAsia="pl-PL"/>
        </w:rPr>
        <w:t xml:space="preserve">. Spotkania z </w:t>
      </w:r>
      <w:del w:id="42" w:author="Łukasz Dubin" w:date="2021-06-21T12:35:00Z">
        <w:r w:rsidRPr="00266705" w:rsidDel="00A349CB">
          <w:rPr>
            <w:rFonts w:ascii="Lato" w:eastAsiaTheme="minorEastAsia" w:hAnsi="Lato"/>
            <w:lang w:eastAsia="pl-PL"/>
          </w:rPr>
          <w:delText xml:space="preserve">animatorką </w:delText>
        </w:r>
      </w:del>
      <w:ins w:id="43" w:author="Łukasz Dubin" w:date="2021-06-21T12:35:00Z">
        <w:r w:rsidR="00A349CB">
          <w:rPr>
            <w:rFonts w:ascii="Lato" w:eastAsiaTheme="minorEastAsia" w:hAnsi="Lato"/>
            <w:lang w:eastAsia="pl-PL"/>
          </w:rPr>
          <w:t>doradcą ds. konkursu</w:t>
        </w:r>
        <w:r w:rsidR="00A349CB" w:rsidRPr="00266705">
          <w:rPr>
            <w:rFonts w:ascii="Lato" w:eastAsiaTheme="minorEastAsia" w:hAnsi="Lato"/>
            <w:lang w:eastAsia="pl-PL"/>
          </w:rPr>
          <w:t xml:space="preserve"> </w:t>
        </w:r>
      </w:ins>
      <w:r w:rsidRPr="00266705">
        <w:rPr>
          <w:rFonts w:ascii="Lato" w:eastAsiaTheme="minorEastAsia" w:hAnsi="Lato"/>
          <w:lang w:eastAsia="pl-PL"/>
        </w:rPr>
        <w:t>pomogą grupie/organizacji w przygotowaniu projektu</w:t>
      </w:r>
      <w:ins w:id="44" w:author="Łukasz Lucjusz Dubin" w:date="2021-06-21T14:40:00Z">
        <w:r w:rsidR="00961F55">
          <w:rPr>
            <w:rFonts w:ascii="Lato" w:eastAsiaTheme="minorEastAsia" w:hAnsi="Lato"/>
            <w:lang w:eastAsia="pl-PL"/>
          </w:rPr>
          <w:t>/wniosku</w:t>
        </w:r>
      </w:ins>
      <w:r w:rsidRPr="00266705">
        <w:rPr>
          <w:rFonts w:ascii="Lato" w:eastAsiaTheme="minorEastAsia" w:hAnsi="Lato"/>
          <w:lang w:eastAsia="pl-PL"/>
        </w:rPr>
        <w:t xml:space="preserve"> </w:t>
      </w:r>
      <w:del w:id="45" w:author="Łukasz Lucjusz Dubin" w:date="2021-06-21T14:39:00Z">
        <w:r w:rsidRPr="00266705" w:rsidDel="00A451CD">
          <w:rPr>
            <w:rFonts w:ascii="Lato" w:eastAsiaTheme="minorEastAsia" w:hAnsi="Lato"/>
            <w:lang w:eastAsia="pl-PL"/>
          </w:rPr>
          <w:delText xml:space="preserve">i </w:delText>
        </w:r>
      </w:del>
      <w:ins w:id="46" w:author="Łukasz Lucjusz Dubin" w:date="2021-06-21T14:40:00Z">
        <w:r w:rsidR="00961F55">
          <w:rPr>
            <w:rFonts w:ascii="Lato" w:eastAsiaTheme="minorEastAsia" w:hAnsi="Lato"/>
            <w:lang w:eastAsia="pl-PL"/>
          </w:rPr>
          <w:t>oraz</w:t>
        </w:r>
        <w:r w:rsidR="00961F55" w:rsidRPr="00A451CD">
          <w:rPr>
            <w:rFonts w:ascii="Lato" w:eastAsiaTheme="minorEastAsia" w:hAnsi="Lato"/>
            <w:lang w:eastAsia="pl-PL"/>
          </w:rPr>
          <w:t xml:space="preserve"> prezentacji</w:t>
        </w:r>
      </w:ins>
      <w:ins w:id="47" w:author="Łukasz Lucjusz Dubin" w:date="2021-06-21T14:39:00Z">
        <w:r w:rsidR="00A451CD" w:rsidRPr="00A451CD">
          <w:rPr>
            <w:rFonts w:ascii="Lato" w:eastAsiaTheme="minorEastAsia" w:hAnsi="Lato"/>
            <w:lang w:eastAsia="pl-PL"/>
          </w:rPr>
          <w:t xml:space="preserve"> projektu przed komisją konkursową</w:t>
        </w:r>
        <w:r w:rsidR="00961F55">
          <w:rPr>
            <w:rFonts w:ascii="Lato" w:eastAsiaTheme="minorEastAsia" w:hAnsi="Lato"/>
            <w:lang w:eastAsia="pl-PL"/>
          </w:rPr>
          <w:t>.</w:t>
        </w:r>
        <w:r w:rsidR="00A451CD" w:rsidRPr="00A451CD" w:rsidDel="00A451CD">
          <w:rPr>
            <w:rFonts w:ascii="Lato" w:eastAsiaTheme="minorEastAsia" w:hAnsi="Lato"/>
            <w:lang w:eastAsia="pl-PL"/>
          </w:rPr>
          <w:t xml:space="preserve"> </w:t>
        </w:r>
      </w:ins>
      <w:del w:id="48" w:author="Łukasz Lucjusz Dubin" w:date="2021-06-21T14:39:00Z">
        <w:r w:rsidRPr="00266705" w:rsidDel="00A451CD">
          <w:rPr>
            <w:rFonts w:ascii="Lato" w:eastAsiaTheme="minorEastAsia" w:hAnsi="Lato"/>
            <w:lang w:eastAsia="pl-PL"/>
          </w:rPr>
          <w:delText>znalezieniu Patrona</w:delText>
        </w:r>
      </w:del>
      <w:r w:rsidRPr="00266705">
        <w:rPr>
          <w:rFonts w:ascii="Lato" w:eastAsiaTheme="minorEastAsia" w:hAnsi="Lato"/>
          <w:lang w:eastAsia="pl-PL"/>
        </w:rPr>
        <w:t xml:space="preserve">, </w:t>
      </w:r>
      <w:del w:id="49" w:author="Łukasz Lucjusz Dubin" w:date="2021-06-21T14:39:00Z">
        <w:r w:rsidRPr="00266705" w:rsidDel="00A451CD">
          <w:rPr>
            <w:rFonts w:ascii="Lato" w:eastAsiaTheme="minorEastAsia" w:hAnsi="Lato"/>
            <w:lang w:eastAsia="pl-PL"/>
          </w:rPr>
          <w:delText xml:space="preserve">natomiast na kolejnym etapie zapewniamy szkolenia i doradztwo dla tych osób, które chcą popracować nad dobrej jakości wnioskiem. </w:delText>
        </w:r>
      </w:del>
    </w:p>
    <w:p w14:paraId="440B057A" w14:textId="16888BF3" w:rsidR="00266705" w:rsidRPr="00266705" w:rsidRDefault="00266705" w:rsidP="00266705">
      <w:pPr>
        <w:widowControl w:val="0"/>
        <w:spacing w:before="240"/>
        <w:jc w:val="both"/>
        <w:outlineLvl w:val="3"/>
        <w:rPr>
          <w:rFonts w:ascii="Lato" w:eastAsiaTheme="minorEastAsia" w:hAnsi="Lato"/>
          <w:lang w:eastAsia="pl-PL"/>
        </w:rPr>
      </w:pPr>
      <w:r w:rsidRPr="00266705">
        <w:rPr>
          <w:rFonts w:ascii="Lato" w:eastAsiaTheme="minorEastAsia" w:hAnsi="Lato"/>
          <w:lang w:eastAsia="pl-PL"/>
        </w:rPr>
        <w:t>Bardziej doświadczeni Wnioskodawcy będą mogli liczyć na wsparcie doradcze, szkoleniowe</w:t>
      </w:r>
      <w:del w:id="50" w:author="Łukasz Dubin" w:date="2021-06-21T12:35:00Z">
        <w:r w:rsidRPr="00266705" w:rsidDel="00A349CB">
          <w:rPr>
            <w:rFonts w:ascii="Lato" w:eastAsiaTheme="minorEastAsia" w:hAnsi="Lato"/>
            <w:lang w:eastAsia="pl-PL"/>
          </w:rPr>
          <w:delText>, webinaria</w:delText>
        </w:r>
      </w:del>
      <w:r w:rsidRPr="00266705">
        <w:rPr>
          <w:rFonts w:ascii="Lato" w:eastAsiaTheme="minorEastAsia" w:hAnsi="Lato"/>
          <w:lang w:eastAsia="pl-PL"/>
        </w:rPr>
        <w:t xml:space="preserve"> i konsultacje wniosków.  </w:t>
      </w:r>
    </w:p>
    <w:p w14:paraId="75DE02AB" w14:textId="77777777" w:rsidR="00266705" w:rsidRPr="00266705" w:rsidRDefault="00266705" w:rsidP="00266705">
      <w:pPr>
        <w:spacing w:before="120" w:after="120"/>
        <w:jc w:val="both"/>
        <w:rPr>
          <w:rFonts w:ascii="Lato" w:eastAsia="Calibri" w:hAnsi="Lato" w:cs="Calibri"/>
          <w:color w:val="000000" w:themeColor="text1"/>
          <w:lang w:eastAsia="pl-PL"/>
        </w:rPr>
      </w:pPr>
      <w:r w:rsidRPr="00266705">
        <w:rPr>
          <w:rFonts w:ascii="Lato" w:eastAsia="Calibri" w:hAnsi="Lato" w:cs="Calibri"/>
          <w:lang w:eastAsia="pl-PL"/>
        </w:rPr>
        <w:t>P</w:t>
      </w:r>
      <w:r w:rsidRPr="00266705">
        <w:rPr>
          <w:rFonts w:ascii="Lato" w:eastAsia="Calibri" w:hAnsi="Lato" w:cs="Calibri"/>
          <w:color w:val="000000" w:themeColor="text1"/>
          <w:lang w:eastAsia="pl-PL"/>
        </w:rPr>
        <w:t xml:space="preserve">o ogłoszeniu wyników konkursu Operatorzy skontaktują się z Wnioskodawcami w celu ustalenia dalszej indywidualnej ścieżki wsparcia. </w:t>
      </w:r>
    </w:p>
    <w:p w14:paraId="611942CB" w14:textId="77777777" w:rsidR="00266705" w:rsidRPr="00266705" w:rsidRDefault="00266705" w:rsidP="00266705">
      <w:pPr>
        <w:spacing w:before="120" w:after="120"/>
        <w:jc w:val="both"/>
        <w:rPr>
          <w:rFonts w:ascii="Lato" w:eastAsia="Calibri" w:hAnsi="Lato" w:cs="Calibri"/>
          <w:color w:val="000000" w:themeColor="text1"/>
          <w:lang w:eastAsia="pl-PL"/>
        </w:rPr>
      </w:pPr>
    </w:p>
    <w:p w14:paraId="402B6B07" w14:textId="2F60EA54" w:rsidR="00266705" w:rsidRPr="00266705" w:rsidRDefault="00266705" w:rsidP="00266705">
      <w:pPr>
        <w:spacing w:before="120" w:after="120"/>
        <w:jc w:val="both"/>
        <w:rPr>
          <w:rFonts w:ascii="Lato" w:eastAsiaTheme="minorEastAsia" w:hAnsi="Lato"/>
          <w:smallCaps/>
          <w:color w:val="0070C0"/>
          <w:lang w:eastAsia="pl-PL"/>
        </w:rPr>
      </w:pPr>
      <w:r w:rsidRPr="00266705">
        <w:rPr>
          <w:rFonts w:ascii="Lato" w:eastAsiaTheme="minorEastAsia" w:hAnsi="Lato"/>
          <w:b/>
          <w:bCs/>
          <w:smallCaps/>
          <w:color w:val="0070C0"/>
          <w:lang w:eastAsia="pl-PL"/>
        </w:rPr>
        <w:t xml:space="preserve">1.3 </w:t>
      </w:r>
      <w:r w:rsidR="00CA3AE1">
        <w:rPr>
          <w:rFonts w:ascii="Lato" w:eastAsiaTheme="minorEastAsia" w:hAnsi="Lato"/>
          <w:b/>
          <w:bCs/>
          <w:smallCaps/>
          <w:color w:val="0070C0"/>
          <w:lang w:eastAsia="pl-PL"/>
        </w:rPr>
        <w:t xml:space="preserve"> </w:t>
      </w:r>
      <w:r w:rsidRPr="00266705">
        <w:rPr>
          <w:rFonts w:ascii="Lato" w:eastAsiaTheme="minorEastAsia" w:hAnsi="Lato"/>
          <w:b/>
          <w:bCs/>
          <w:smallCaps/>
          <w:color w:val="0070C0"/>
          <w:lang w:eastAsia="pl-PL"/>
        </w:rPr>
        <w:t xml:space="preserve">WSPARCIE EDUKACYJNE NA ETAPIE PODPISYWANIA UMÓW, REALIZACJI PROJEKTÓW </w:t>
      </w:r>
      <w:r w:rsidRPr="00266705">
        <w:rPr>
          <w:rFonts w:ascii="Lato" w:eastAsiaTheme="minorEastAsia" w:hAnsi="Lato"/>
          <w:b/>
          <w:bCs/>
          <w:smallCaps/>
          <w:color w:val="0070C0"/>
          <w:lang w:eastAsia="pl-PL"/>
        </w:rPr>
        <w:br/>
        <w:t xml:space="preserve">            </w:t>
      </w:r>
      <w:r w:rsidR="00CA3AE1">
        <w:rPr>
          <w:rFonts w:ascii="Lato" w:eastAsiaTheme="minorEastAsia" w:hAnsi="Lato"/>
          <w:b/>
          <w:bCs/>
          <w:smallCaps/>
          <w:color w:val="0070C0"/>
          <w:lang w:eastAsia="pl-PL"/>
        </w:rPr>
        <w:t xml:space="preserve">  </w:t>
      </w:r>
      <w:ins w:id="51" w:author="Łukasz Lucjusz Dubin" w:date="2021-06-21T14:40:00Z">
        <w:r w:rsidR="00961F55">
          <w:rPr>
            <w:rFonts w:ascii="Lato" w:eastAsiaTheme="minorEastAsia" w:hAnsi="Lato"/>
            <w:b/>
            <w:bCs/>
            <w:smallCaps/>
            <w:color w:val="0070C0"/>
            <w:lang w:eastAsia="pl-PL"/>
          </w:rPr>
          <w:t>I</w:t>
        </w:r>
      </w:ins>
      <w:del w:id="52" w:author="Łukasz Lucjusz Dubin" w:date="2021-06-21T14:40:00Z">
        <w:r w:rsidRPr="00266705" w:rsidDel="00961F55">
          <w:rPr>
            <w:rFonts w:ascii="Lato" w:eastAsiaTheme="minorEastAsia" w:hAnsi="Lato"/>
            <w:b/>
            <w:bCs/>
            <w:smallCaps/>
            <w:color w:val="0070C0"/>
            <w:lang w:eastAsia="pl-PL"/>
          </w:rPr>
          <w:delText>i</w:delText>
        </w:r>
      </w:del>
      <w:r w:rsidRPr="00266705">
        <w:rPr>
          <w:rFonts w:ascii="Lato" w:eastAsiaTheme="minorEastAsia" w:hAnsi="Lato"/>
          <w:b/>
          <w:bCs/>
          <w:smallCaps/>
          <w:color w:val="0070C0"/>
          <w:lang w:eastAsia="pl-PL"/>
        </w:rPr>
        <w:t xml:space="preserve"> SPRAWOZDAWCZOŚCI </w:t>
      </w:r>
    </w:p>
    <w:p w14:paraId="5CB5CFB9" w14:textId="77777777" w:rsidR="00266705" w:rsidRPr="00266705" w:rsidRDefault="00266705" w:rsidP="00266705">
      <w:pPr>
        <w:widowControl w:val="0"/>
        <w:suppressAutoHyphens/>
        <w:spacing w:before="75" w:after="75" w:line="240" w:lineRule="auto"/>
        <w:contextualSpacing/>
        <w:jc w:val="both"/>
        <w:rPr>
          <w:rFonts w:ascii="Lato" w:eastAsiaTheme="minorEastAsia" w:hAnsi="Lato"/>
          <w:lang w:eastAsia="pl-PL" w:bidi="hi-IN"/>
        </w:rPr>
      </w:pPr>
    </w:p>
    <w:p w14:paraId="45EED76E" w14:textId="77777777" w:rsidR="00266705" w:rsidRPr="00266705" w:rsidRDefault="00266705" w:rsidP="00266705">
      <w:pPr>
        <w:widowControl w:val="0"/>
        <w:suppressAutoHyphens/>
        <w:spacing w:before="75" w:after="75" w:line="240" w:lineRule="auto"/>
        <w:contextualSpacing/>
        <w:jc w:val="both"/>
        <w:rPr>
          <w:rFonts w:ascii="Lato" w:eastAsiaTheme="minorEastAsia" w:hAnsi="Lato"/>
          <w:lang w:eastAsia="pl-PL" w:bidi="hi-IN"/>
        </w:rPr>
      </w:pPr>
      <w:r w:rsidRPr="00266705">
        <w:rPr>
          <w:rFonts w:ascii="Lato" w:eastAsiaTheme="minorEastAsia" w:hAnsi="Lato"/>
          <w:b/>
          <w:bCs/>
          <w:smallCaps/>
          <w:noProof/>
          <w:color w:val="0070C0"/>
          <w:lang w:eastAsia="pl-PL"/>
        </w:rPr>
        <w:lastRenderedPageBreak/>
        <w:drawing>
          <wp:inline distT="0" distB="0" distL="0" distR="0" wp14:anchorId="22E414D3" wp14:editId="64A7BE7D">
            <wp:extent cx="5610225" cy="3000375"/>
            <wp:effectExtent l="0" t="0" r="9525"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6CB6E06" w14:textId="77777777" w:rsidR="00266705" w:rsidRPr="00266705" w:rsidRDefault="00266705" w:rsidP="00266705">
      <w:pPr>
        <w:widowControl w:val="0"/>
        <w:suppressAutoHyphens/>
        <w:spacing w:before="75" w:after="75" w:line="240" w:lineRule="auto"/>
        <w:contextualSpacing/>
        <w:jc w:val="both"/>
        <w:rPr>
          <w:rFonts w:ascii="Lato" w:eastAsiaTheme="minorEastAsia" w:hAnsi="Lato"/>
          <w:lang w:eastAsia="pl-PL" w:bidi="hi-IN"/>
        </w:rPr>
      </w:pPr>
    </w:p>
    <w:p w14:paraId="7548DEED" w14:textId="07D7F367" w:rsidR="00266705" w:rsidRDefault="00266705" w:rsidP="00266705">
      <w:pPr>
        <w:spacing w:before="120" w:after="120"/>
        <w:jc w:val="both"/>
        <w:rPr>
          <w:rFonts w:ascii="Lato" w:eastAsiaTheme="minorEastAsia" w:hAnsi="Lato"/>
          <w:color w:val="000000" w:themeColor="text1"/>
          <w:lang w:eastAsia="pl-PL"/>
        </w:rPr>
      </w:pPr>
      <w:r w:rsidRPr="00266705">
        <w:rPr>
          <w:rFonts w:ascii="Lato" w:eastAsia="Calibri" w:hAnsi="Lato" w:cs="Calibri"/>
          <w:color w:val="000000" w:themeColor="text1"/>
          <w:lang w:eastAsia="pl-PL"/>
        </w:rPr>
        <w:t xml:space="preserve">Na etapie przygotowania załączników do umowy Wnioskodawcy są zobowiązani do modyfikacji wniosku zgodnie z zaleceniami Operatora. </w:t>
      </w:r>
      <w:r w:rsidRPr="00266705">
        <w:rPr>
          <w:rFonts w:ascii="Lato" w:eastAsiaTheme="minorEastAsia" w:hAnsi="Lato"/>
          <w:color w:val="000000" w:themeColor="text1"/>
          <w:lang w:eastAsia="pl-PL"/>
        </w:rPr>
        <w:t xml:space="preserve">Dopiero tak przygotowany wniosek będzie zatwierdzany do realizacji. </w:t>
      </w:r>
      <w:r w:rsidRPr="00266705">
        <w:rPr>
          <w:rFonts w:ascii="Lato" w:eastAsiaTheme="minorEastAsia" w:hAnsi="Lato"/>
          <w:b/>
          <w:bCs/>
          <w:color w:val="000000" w:themeColor="text1"/>
          <w:lang w:eastAsia="pl-PL"/>
        </w:rPr>
        <w:t>W przypadku braku zatwierdzenia wniosku do realizacji w terminie określonym mailowo przez Operatorów, nie będzie podpisywana z danym Wnioskodawcą umowa o dofinansowanie.</w:t>
      </w:r>
      <w:r w:rsidRPr="00266705">
        <w:rPr>
          <w:rFonts w:ascii="Lato" w:eastAsiaTheme="minorEastAsia" w:hAnsi="Lato"/>
          <w:color w:val="000000" w:themeColor="text1"/>
          <w:lang w:eastAsia="pl-PL"/>
        </w:rPr>
        <w:t xml:space="preserve"> W takim przypadku dofinansowanie otrzymuje kolejny Wnioskodawca z listy rankingowej, po spełnieniu powyższych kryteriów. </w:t>
      </w:r>
    </w:p>
    <w:p w14:paraId="02A17A4F" w14:textId="77777777" w:rsidR="00CA3AE1" w:rsidRPr="00266705" w:rsidDel="00485803" w:rsidRDefault="00CA3AE1" w:rsidP="00266705">
      <w:pPr>
        <w:spacing w:before="120" w:after="120"/>
        <w:jc w:val="both"/>
        <w:rPr>
          <w:del w:id="53" w:author="Łukasz Dubin" w:date="2021-06-21T12:38:00Z"/>
          <w:rFonts w:ascii="Lato" w:eastAsia="Calibri" w:hAnsi="Lato" w:cs="Calibri"/>
          <w:color w:val="000000" w:themeColor="text1"/>
          <w:lang w:eastAsia="pl-PL"/>
        </w:rPr>
      </w:pPr>
    </w:p>
    <w:p w14:paraId="62D658BB" w14:textId="77777777" w:rsidR="00CA3AE1" w:rsidDel="00485803" w:rsidRDefault="00CA3AE1" w:rsidP="00266705">
      <w:pPr>
        <w:spacing w:before="120" w:after="120"/>
        <w:jc w:val="both"/>
        <w:rPr>
          <w:del w:id="54" w:author="Łukasz Dubin" w:date="2021-06-21T12:38:00Z"/>
          <w:rFonts w:ascii="Lato" w:eastAsiaTheme="minorEastAsia" w:hAnsi="Lato"/>
          <w:color w:val="000000" w:themeColor="text1"/>
          <w:lang w:eastAsia="pl-PL"/>
        </w:rPr>
      </w:pPr>
    </w:p>
    <w:p w14:paraId="0DE13FC1" w14:textId="77777777" w:rsidR="00CA3AE1" w:rsidRDefault="00CA3AE1" w:rsidP="00266705">
      <w:pPr>
        <w:spacing w:before="120" w:after="120"/>
        <w:jc w:val="both"/>
        <w:rPr>
          <w:rFonts w:ascii="Lato" w:eastAsiaTheme="minorEastAsia" w:hAnsi="Lato"/>
          <w:color w:val="000000" w:themeColor="text1"/>
          <w:lang w:eastAsia="pl-PL"/>
        </w:rPr>
      </w:pPr>
    </w:p>
    <w:p w14:paraId="079D28F4" w14:textId="5416E879" w:rsidR="00266705" w:rsidRPr="00266705" w:rsidRDefault="00266705" w:rsidP="00266705">
      <w:pPr>
        <w:spacing w:before="120" w:after="12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Po przyjęciu wniosku do realizacji realizatorzy projektów </w:t>
      </w:r>
      <w:r w:rsidRPr="00266705">
        <w:rPr>
          <w:rFonts w:ascii="Lato" w:eastAsiaTheme="minorEastAsia" w:hAnsi="Lato"/>
          <w:b/>
          <w:bCs/>
          <w:color w:val="000000" w:themeColor="text1"/>
          <w:lang w:eastAsia="pl-PL"/>
        </w:rPr>
        <w:t>są zobowiązani</w:t>
      </w:r>
      <w:r w:rsidRPr="00266705">
        <w:rPr>
          <w:rFonts w:ascii="Lato" w:eastAsiaTheme="minorEastAsia" w:hAnsi="Lato"/>
          <w:color w:val="000000" w:themeColor="text1"/>
          <w:lang w:eastAsia="pl-PL"/>
        </w:rPr>
        <w:t xml:space="preserve"> </w:t>
      </w:r>
      <w:r w:rsidRPr="00266705">
        <w:rPr>
          <w:rFonts w:ascii="Lato" w:eastAsiaTheme="minorEastAsia" w:hAnsi="Lato"/>
          <w:b/>
          <w:bCs/>
          <w:color w:val="000000" w:themeColor="text1"/>
          <w:lang w:eastAsia="pl-PL"/>
        </w:rPr>
        <w:t>do udziału w spotkaniach wdrożeniowych</w:t>
      </w:r>
      <w:r w:rsidRPr="00266705">
        <w:rPr>
          <w:rFonts w:ascii="Lato" w:eastAsiaTheme="minorEastAsia" w:hAnsi="Lato"/>
          <w:color w:val="000000" w:themeColor="text1"/>
          <w:lang w:eastAsia="pl-PL"/>
        </w:rPr>
        <w:t>. Realizatorzy projektów, którzy nie będą w stanie dotrzeć na spotkania wdrożeniowe będą zobowiązani do odbycia indywidualnych spotkań z doradcami ds. konkursu aby uzyskać potrzebną wiedzę.</w:t>
      </w:r>
    </w:p>
    <w:p w14:paraId="3338E00C" w14:textId="77777777" w:rsidR="00266705" w:rsidRPr="00266705" w:rsidRDefault="00266705" w:rsidP="00266705">
      <w:pPr>
        <w:spacing w:before="120" w:after="120"/>
        <w:jc w:val="both"/>
        <w:rPr>
          <w:rFonts w:ascii="Lato" w:eastAsiaTheme="minorEastAsia" w:hAnsi="Lato"/>
          <w:color w:val="FF0000"/>
          <w:lang w:eastAsia="pl-PL"/>
        </w:rPr>
      </w:pPr>
      <w:r w:rsidRPr="00266705">
        <w:rPr>
          <w:rFonts w:ascii="Lato" w:eastAsiaTheme="minorEastAsia" w:hAnsi="Lato"/>
          <w:lang w:eastAsia="pl-PL"/>
        </w:rPr>
        <w:t xml:space="preserve">Podczas realizacji projektu można liczyć na wsparcie opiekuna projektu, który towarzyszy grupie/organizacji w rozwiązywaniu bieżących problemowi i pokonywaniu trudności. Pomaga też przygotować się do rozliczenia projektu i przygotowania sprawozdania merytorycznego. </w:t>
      </w:r>
    </w:p>
    <w:p w14:paraId="27F80A2C" w14:textId="77777777" w:rsidR="00266705" w:rsidRPr="00266705" w:rsidRDefault="00266705" w:rsidP="00266705">
      <w:pPr>
        <w:spacing w:before="120" w:after="120"/>
        <w:jc w:val="both"/>
        <w:rPr>
          <w:rFonts w:ascii="Lato" w:eastAsiaTheme="minorEastAsia" w:hAnsi="Lato"/>
          <w:lang w:eastAsia="pl-PL"/>
        </w:rPr>
      </w:pPr>
      <w:r w:rsidRPr="00266705">
        <w:rPr>
          <w:rFonts w:ascii="Lato" w:eastAsiaTheme="minorEastAsia" w:hAnsi="Lato"/>
          <w:lang w:eastAsia="pl-PL"/>
        </w:rPr>
        <w:t>Możliwość wymiany doświadczeń z innymi realizatorami projektów i edukacji zapewnią spotkania sieciujące oferowane podczas realizacji projektów zainteresowanym osobom.</w:t>
      </w:r>
    </w:p>
    <w:p w14:paraId="71AAFD58" w14:textId="77777777" w:rsidR="00266705" w:rsidRPr="00266705" w:rsidRDefault="00266705" w:rsidP="00266705">
      <w:pPr>
        <w:widowControl w:val="0"/>
        <w:suppressAutoHyphens/>
        <w:spacing w:before="75" w:after="75"/>
        <w:contextualSpacing/>
        <w:jc w:val="both"/>
        <w:rPr>
          <w:rFonts w:ascii="Lato" w:eastAsiaTheme="minorEastAsia" w:hAnsi="Lato"/>
          <w:lang w:eastAsia="pl-PL" w:bidi="hi-IN"/>
        </w:rPr>
      </w:pPr>
      <w:r w:rsidRPr="00266705">
        <w:rPr>
          <w:rFonts w:ascii="Lato" w:eastAsiaTheme="minorEastAsia" w:hAnsi="Lato"/>
          <w:lang w:eastAsia="pl-PL" w:bidi="hi-IN"/>
        </w:rPr>
        <w:t xml:space="preserve">Specjalista ds. promocji będzie wspierać Realizatorów projektów na etapie przygotowania do obowiązkowego udziału w konkursie internetowym na najciekawszą inicjatywę. Więcej informacji o konkursie znajduje się w Rozdziale IV, pkt 4.7 niniejszego regulaminu. </w:t>
      </w:r>
    </w:p>
    <w:p w14:paraId="76787BD1" w14:textId="77777777" w:rsidR="00266705" w:rsidRPr="00266705" w:rsidRDefault="00266705" w:rsidP="00266705">
      <w:pPr>
        <w:widowControl w:val="0"/>
        <w:suppressAutoHyphens/>
        <w:spacing w:before="75" w:after="75" w:line="240" w:lineRule="auto"/>
        <w:contextualSpacing/>
        <w:jc w:val="both"/>
        <w:rPr>
          <w:rFonts w:ascii="Lato" w:eastAsiaTheme="minorEastAsia" w:hAnsi="Lato"/>
          <w:lang w:eastAsia="pl-PL" w:bidi="hi-IN"/>
        </w:rPr>
      </w:pPr>
    </w:p>
    <w:p w14:paraId="4704CBAC" w14:textId="77777777" w:rsidR="00266705" w:rsidRPr="00266705" w:rsidRDefault="00266705" w:rsidP="00266705">
      <w:pPr>
        <w:widowControl w:val="0"/>
        <w:suppressAutoHyphens/>
        <w:spacing w:before="75" w:after="75" w:line="240" w:lineRule="auto"/>
        <w:contextualSpacing/>
        <w:jc w:val="both"/>
        <w:rPr>
          <w:rFonts w:ascii="Lato" w:eastAsiaTheme="minorEastAsia" w:hAnsi="Lato"/>
          <w:lang w:eastAsia="pl-PL" w:bidi="hi-IN"/>
        </w:rPr>
      </w:pPr>
    </w:p>
    <w:p w14:paraId="1E0658F5" w14:textId="77777777" w:rsidR="00266705" w:rsidRPr="00266705" w:rsidRDefault="00266705" w:rsidP="00266705">
      <w:pPr>
        <w:widowControl w:val="0"/>
        <w:numPr>
          <w:ilvl w:val="0"/>
          <w:numId w:val="8"/>
        </w:numPr>
        <w:pBdr>
          <w:bottom w:val="thinThickSmallGap" w:sz="12" w:space="1" w:color="31849B"/>
        </w:pBdr>
        <w:suppressAutoHyphens/>
        <w:spacing w:before="75" w:after="75" w:line="240" w:lineRule="auto"/>
        <w:ind w:left="567" w:hanging="567"/>
        <w:jc w:val="both"/>
        <w:outlineLvl w:val="0"/>
        <w:rPr>
          <w:rFonts w:ascii="Lato" w:eastAsia="Calibri" w:hAnsi="Lato" w:cstheme="minorHAnsi"/>
          <w:color w:val="0067B2"/>
          <w:lang w:eastAsia="pl-PL"/>
        </w:rPr>
      </w:pPr>
      <w:bookmarkStart w:id="55" w:name="_Toc31881668"/>
      <w:r w:rsidRPr="00266705">
        <w:rPr>
          <w:rFonts w:ascii="Lato" w:eastAsiaTheme="minorEastAsia" w:hAnsi="Lato"/>
          <w:b/>
          <w:bCs/>
          <w:color w:val="0067B2"/>
          <w:kern w:val="32"/>
          <w:sz w:val="32"/>
          <w:szCs w:val="32"/>
          <w:lang w:eastAsia="pl-PL"/>
        </w:rPr>
        <w:t>Operatorzy Programu FIO Małopolska Lokalnie</w:t>
      </w:r>
      <w:bookmarkEnd w:id="55"/>
    </w:p>
    <w:p w14:paraId="748F6FD0" w14:textId="77777777" w:rsidR="00266705" w:rsidRPr="00266705" w:rsidRDefault="00266705" w:rsidP="00266705">
      <w:pPr>
        <w:spacing w:before="75" w:after="75"/>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lastRenderedPageBreak/>
        <w:t xml:space="preserve">Program realizowany jest przez 2 Operatorów: </w:t>
      </w:r>
    </w:p>
    <w:p w14:paraId="3DC18356" w14:textId="28E87653" w:rsidR="00266705" w:rsidRPr="00266705" w:rsidRDefault="00266705" w:rsidP="00266705">
      <w:pPr>
        <w:spacing w:before="75" w:after="75"/>
        <w:jc w:val="both"/>
        <w:rPr>
          <w:rFonts w:ascii="Lato" w:eastAsiaTheme="minorEastAsia" w:hAnsi="Lato"/>
          <w:lang w:eastAsia="pl-PL"/>
        </w:rPr>
      </w:pPr>
      <w:r w:rsidRPr="00266705">
        <w:rPr>
          <w:rFonts w:ascii="Lato" w:eastAsiaTheme="minorEastAsia" w:hAnsi="Lato"/>
          <w:color w:val="000000" w:themeColor="text1"/>
          <w:lang w:eastAsia="pl-PL"/>
        </w:rPr>
        <w:t xml:space="preserve">- </w:t>
      </w:r>
      <w:r w:rsidR="00DB4343">
        <w:rPr>
          <w:rFonts w:ascii="Lato" w:eastAsiaTheme="minorEastAsia" w:hAnsi="Lato"/>
          <w:color w:val="000000" w:themeColor="text1"/>
          <w:lang w:eastAsia="pl-PL"/>
        </w:rPr>
        <w:t xml:space="preserve"> </w:t>
      </w:r>
      <w:r w:rsidRPr="00266705">
        <w:rPr>
          <w:rFonts w:ascii="Lato" w:eastAsiaTheme="minorEastAsia" w:hAnsi="Lato"/>
          <w:b/>
          <w:bCs/>
          <w:color w:val="F58220"/>
          <w:lang w:eastAsia="pl-PL"/>
        </w:rPr>
        <w:t>Fundację Biuro Inicjatyw Społecznych</w:t>
      </w:r>
      <w:r w:rsidRPr="00266705">
        <w:rPr>
          <w:rFonts w:ascii="Lato" w:eastAsiaTheme="minorEastAsia" w:hAnsi="Lato"/>
          <w:color w:val="000000" w:themeColor="text1"/>
          <w:lang w:eastAsia="pl-PL"/>
        </w:rPr>
        <w:t xml:space="preserve"> </w:t>
      </w:r>
      <w:r w:rsidRPr="00266705">
        <w:rPr>
          <w:rFonts w:ascii="Lato" w:eastAsiaTheme="minorEastAsia" w:hAnsi="Lato"/>
          <w:lang w:eastAsia="pl-PL"/>
        </w:rPr>
        <w:t>(miasto Kraków, Nowy Sącz, powiaty: krakowski, myślenicki, oświęcimski, wielicki, tatrzański, wadowicki, suski, nowotarski, limanowski, nowosądecki).</w:t>
      </w:r>
    </w:p>
    <w:p w14:paraId="43D84EFC" w14:textId="77777777" w:rsidR="00266705" w:rsidRPr="00266705" w:rsidRDefault="00266705" w:rsidP="00266705">
      <w:pPr>
        <w:spacing w:before="75" w:after="75"/>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 </w:t>
      </w:r>
      <w:r w:rsidRPr="00266705">
        <w:rPr>
          <w:rFonts w:ascii="Lato" w:eastAsiaTheme="minorEastAsia" w:hAnsi="Lato"/>
          <w:b/>
          <w:bCs/>
          <w:color w:val="F58220"/>
          <w:lang w:eastAsia="pl-PL"/>
        </w:rPr>
        <w:t>Stowarzyszenie Forum Oświatowe KLUCZE</w:t>
      </w:r>
      <w:r w:rsidRPr="00266705">
        <w:rPr>
          <w:rFonts w:ascii="Lato" w:eastAsiaTheme="minorEastAsia" w:hAnsi="Lato"/>
          <w:color w:val="000000" w:themeColor="text1"/>
          <w:lang w:eastAsia="pl-PL"/>
        </w:rPr>
        <w:t xml:space="preserve"> (miasto Tarnów, powiaty: chrzanowski, olkuski, miechowski, proszowicki, bocheński, brzeski, tarnowski, dąbrowski, gorlicki).</w:t>
      </w:r>
    </w:p>
    <w:p w14:paraId="5C5B0418" w14:textId="77777777" w:rsidR="00266705" w:rsidRPr="00266705" w:rsidRDefault="00266705" w:rsidP="00266705">
      <w:pPr>
        <w:widowControl w:val="0"/>
        <w:numPr>
          <w:ilvl w:val="0"/>
          <w:numId w:val="8"/>
        </w:numPr>
        <w:pBdr>
          <w:bottom w:val="thinThickSmallGap" w:sz="12" w:space="1" w:color="31849B"/>
        </w:pBdr>
        <w:suppressAutoHyphens/>
        <w:spacing w:before="400" w:after="0" w:line="240" w:lineRule="auto"/>
        <w:ind w:left="567" w:hanging="567"/>
        <w:outlineLvl w:val="0"/>
        <w:rPr>
          <w:rFonts w:ascii="Lato" w:eastAsiaTheme="minorEastAsia" w:hAnsi="Lato"/>
          <w:b/>
          <w:bCs/>
          <w:color w:val="0067B2"/>
          <w:sz w:val="32"/>
          <w:szCs w:val="32"/>
          <w:lang w:eastAsia="pl-PL"/>
        </w:rPr>
      </w:pPr>
      <w:bookmarkStart w:id="56" w:name="_Toc31881669"/>
      <w:r w:rsidRPr="00266705">
        <w:rPr>
          <w:rFonts w:ascii="Lato" w:eastAsiaTheme="minorEastAsia" w:hAnsi="Lato"/>
          <w:b/>
          <w:bCs/>
          <w:color w:val="0067B2"/>
          <w:kern w:val="32"/>
          <w:sz w:val="32"/>
          <w:szCs w:val="32"/>
          <w:lang w:eastAsia="pl-PL"/>
        </w:rPr>
        <w:t>Kto może ubiegać się środki?</w:t>
      </w:r>
      <w:bookmarkEnd w:id="56"/>
      <w:r w:rsidRPr="00266705">
        <w:rPr>
          <w:rFonts w:ascii="Lato" w:eastAsiaTheme="minorEastAsia" w:hAnsi="Lato"/>
          <w:b/>
          <w:bCs/>
          <w:color w:val="0067B2"/>
          <w:kern w:val="32"/>
          <w:sz w:val="32"/>
          <w:szCs w:val="32"/>
          <w:lang w:eastAsia="pl-PL"/>
        </w:rPr>
        <w:t xml:space="preserve">  </w:t>
      </w:r>
    </w:p>
    <w:p w14:paraId="2AB8F1CC" w14:textId="466A46ED" w:rsidR="00266705" w:rsidRPr="00266705" w:rsidRDefault="00266705" w:rsidP="7D1DE794">
      <w:pPr>
        <w:keepNext/>
        <w:keepLines/>
        <w:spacing w:after="0"/>
        <w:jc w:val="both"/>
        <w:outlineLvl w:val="3"/>
        <w:rPr>
          <w:rFonts w:ascii="Lato" w:eastAsiaTheme="minorEastAsia" w:hAnsi="Lato"/>
          <w:lang w:eastAsia="pl-PL" w:bidi="hi-IN"/>
        </w:rPr>
      </w:pPr>
      <w:r w:rsidRPr="00266705">
        <w:rPr>
          <w:rFonts w:ascii="Lato" w:hAnsi="Lato"/>
        </w:rPr>
        <w:br/>
      </w:r>
      <w:r w:rsidRPr="7D1DE794">
        <w:rPr>
          <w:rFonts w:ascii="Lato" w:eastAsiaTheme="minorEastAsia" w:hAnsi="Lato"/>
          <w:lang w:eastAsia="pl-PL"/>
        </w:rPr>
        <w:t>W Programie Małopolska Lokalnie w roku 202</w:t>
      </w:r>
      <w:ins w:id="57" w:author="Łukasz Dubin" w:date="2021-06-21T12:39:00Z">
        <w:r w:rsidR="00485803">
          <w:rPr>
            <w:rFonts w:ascii="Lato" w:eastAsiaTheme="minorEastAsia" w:hAnsi="Lato"/>
            <w:lang w:eastAsia="pl-PL"/>
          </w:rPr>
          <w:t>1</w:t>
        </w:r>
      </w:ins>
      <w:del w:id="58" w:author="Łukasz Dubin" w:date="2021-06-21T12:39:00Z">
        <w:r w:rsidRPr="7D1DE794" w:rsidDel="00485803">
          <w:rPr>
            <w:rFonts w:ascii="Lato" w:eastAsiaTheme="minorEastAsia" w:hAnsi="Lato"/>
            <w:lang w:eastAsia="pl-PL"/>
          </w:rPr>
          <w:delText>0</w:delText>
        </w:r>
      </w:del>
      <w:r w:rsidRPr="7D1DE794">
        <w:rPr>
          <w:rFonts w:ascii="Lato" w:eastAsiaTheme="minorEastAsia" w:hAnsi="Lato"/>
          <w:lang w:eastAsia="pl-PL"/>
        </w:rPr>
        <w:t xml:space="preserve"> przewidziano </w:t>
      </w:r>
      <w:r w:rsidRPr="7D1DE794">
        <w:rPr>
          <w:rFonts w:ascii="Lato" w:eastAsiaTheme="minorEastAsia" w:hAnsi="Lato"/>
          <w:kern w:val="1"/>
          <w:lang w:eastAsia="pl-PL" w:bidi="hi-IN"/>
        </w:rPr>
        <w:t xml:space="preserve">konkurs </w:t>
      </w:r>
      <w:bookmarkStart w:id="59" w:name="_Hlk28861793"/>
      <w:r w:rsidRPr="7D1DE794">
        <w:rPr>
          <w:rFonts w:ascii="Lato" w:eastAsiaTheme="minorEastAsia" w:hAnsi="Lato"/>
          <w:kern w:val="1"/>
          <w:lang w:eastAsia="pl-PL" w:bidi="hi-IN"/>
        </w:rPr>
        <w:t xml:space="preserve">grantowy, w podziale na dwie ścieżki wsparcia: projekty rozwojowe dla młodych organizacji pozarządowych i projekty społeczne </w:t>
      </w:r>
      <w:bookmarkStart w:id="60" w:name="_Hlk28862360"/>
      <w:r w:rsidRPr="7D1DE794">
        <w:rPr>
          <w:rFonts w:ascii="Lato" w:eastAsiaTheme="minorEastAsia" w:hAnsi="Lato"/>
          <w:kern w:val="1"/>
          <w:lang w:eastAsia="pl-PL" w:bidi="hi-IN"/>
        </w:rPr>
        <w:t>dla grup nieformalnych</w:t>
      </w:r>
      <w:ins w:id="61" w:author="Łukasz Lucjusz Dubin" w:date="2021-06-21T14:49:00Z">
        <w:r w:rsidR="000C1D48">
          <w:rPr>
            <w:rFonts w:ascii="Lato" w:eastAsiaTheme="minorEastAsia" w:hAnsi="Lato"/>
            <w:kern w:val="1"/>
            <w:lang w:eastAsia="pl-PL" w:bidi="hi-IN"/>
          </w:rPr>
          <w:t xml:space="preserve"> i</w:t>
        </w:r>
      </w:ins>
      <w:del w:id="62" w:author="Łukasz Lucjusz Dubin" w:date="2021-06-21T14:49:00Z">
        <w:r w:rsidRPr="7D1DE794" w:rsidDel="000C1D48">
          <w:rPr>
            <w:rFonts w:ascii="Lato" w:eastAsiaTheme="minorEastAsia" w:hAnsi="Lato"/>
            <w:kern w:val="1"/>
            <w:lang w:eastAsia="pl-PL" w:bidi="hi-IN"/>
          </w:rPr>
          <w:delText>, grup samopomocowych oraz</w:delText>
        </w:r>
      </w:del>
      <w:r w:rsidRPr="7D1DE794">
        <w:rPr>
          <w:rFonts w:ascii="Lato" w:eastAsiaTheme="minorEastAsia" w:hAnsi="Lato"/>
          <w:kern w:val="1"/>
          <w:lang w:eastAsia="pl-PL" w:bidi="hi-IN"/>
        </w:rPr>
        <w:t xml:space="preserve"> młodych organizacji pozarządowych</w:t>
      </w:r>
      <w:bookmarkEnd w:id="60"/>
      <w:r w:rsidRPr="7D1DE794">
        <w:rPr>
          <w:rFonts w:ascii="Lato" w:eastAsiaTheme="minorEastAsia" w:hAnsi="Lato"/>
          <w:kern w:val="1"/>
          <w:lang w:eastAsia="pl-PL" w:bidi="hi-IN"/>
        </w:rPr>
        <w:t xml:space="preserve"> – dofinansowane kwotą do </w:t>
      </w:r>
      <w:del w:id="63" w:author="Łukasz Dubin" w:date="2021-06-21T12:39:00Z">
        <w:r w:rsidRPr="7D1DE794" w:rsidDel="00485803">
          <w:rPr>
            <w:rFonts w:ascii="Lato" w:eastAsiaTheme="minorEastAsia" w:hAnsi="Lato"/>
            <w:kern w:val="1"/>
            <w:lang w:eastAsia="pl-PL" w:bidi="hi-IN"/>
          </w:rPr>
          <w:delText xml:space="preserve">5000 </w:delText>
        </w:r>
      </w:del>
      <w:ins w:id="64" w:author="Łukasz Dubin" w:date="2021-06-21T12:39:00Z">
        <w:r w:rsidR="00485803">
          <w:rPr>
            <w:rFonts w:ascii="Lato" w:eastAsiaTheme="minorEastAsia" w:hAnsi="Lato"/>
            <w:kern w:val="1"/>
            <w:lang w:eastAsia="pl-PL" w:bidi="hi-IN"/>
          </w:rPr>
          <w:t>6</w:t>
        </w:r>
        <w:r w:rsidR="00485803" w:rsidRPr="7D1DE794">
          <w:rPr>
            <w:rFonts w:ascii="Lato" w:eastAsiaTheme="minorEastAsia" w:hAnsi="Lato"/>
            <w:kern w:val="1"/>
            <w:lang w:eastAsia="pl-PL" w:bidi="hi-IN"/>
          </w:rPr>
          <w:t xml:space="preserve">000 </w:t>
        </w:r>
      </w:ins>
      <w:r w:rsidRPr="7D1DE794">
        <w:rPr>
          <w:rFonts w:ascii="Lato" w:eastAsiaTheme="minorEastAsia" w:hAnsi="Lato"/>
          <w:kern w:val="1"/>
          <w:lang w:eastAsia="pl-PL" w:bidi="hi-IN"/>
        </w:rPr>
        <w:t xml:space="preserve">zł dla każdego z projektów. </w:t>
      </w:r>
    </w:p>
    <w:bookmarkEnd w:id="59"/>
    <w:p w14:paraId="1420FA3A" w14:textId="77777777" w:rsidR="00266705" w:rsidRPr="00266705" w:rsidRDefault="00266705" w:rsidP="00B060BC">
      <w:pPr>
        <w:keepNext/>
        <w:keepLines/>
        <w:spacing w:after="0"/>
        <w:jc w:val="both"/>
        <w:outlineLvl w:val="3"/>
        <w:rPr>
          <w:rFonts w:ascii="Lato" w:eastAsiaTheme="minorEastAsia" w:hAnsi="Lato"/>
          <w:b/>
          <w:bCs/>
          <w:smallCaps/>
          <w:color w:val="0067B2"/>
          <w:lang w:eastAsia="pl-PL"/>
        </w:rPr>
      </w:pPr>
      <w:r w:rsidRPr="00266705">
        <w:rPr>
          <w:rFonts w:ascii="Lato" w:hAnsi="Lato"/>
        </w:rPr>
        <w:br/>
      </w:r>
      <w:r w:rsidRPr="00266705">
        <w:rPr>
          <w:rFonts w:ascii="Lato" w:eastAsiaTheme="minorEastAsia" w:hAnsi="Lato"/>
          <w:b/>
          <w:bCs/>
          <w:smallCaps/>
          <w:color w:val="0067B2"/>
          <w:lang w:eastAsia="pl-PL"/>
        </w:rPr>
        <w:t>3.1     O DOFINANSOWANIE NA PROJEKTY ROZWOJOWE, MOGĄ UBIEGAĆ SIĘ:</w:t>
      </w:r>
    </w:p>
    <w:p w14:paraId="502C31C0" w14:textId="77777777" w:rsidR="00266705" w:rsidRPr="00266705" w:rsidRDefault="00266705" w:rsidP="00266705">
      <w:pPr>
        <w:keepNext/>
        <w:keepLines/>
        <w:spacing w:after="0"/>
        <w:ind w:left="567" w:hanging="567"/>
        <w:jc w:val="both"/>
        <w:outlineLvl w:val="3"/>
        <w:rPr>
          <w:rFonts w:ascii="Lato" w:eastAsia="Calibri,Times New Roman" w:hAnsi="Lato" w:cstheme="minorHAnsi"/>
          <w:smallCaps/>
          <w:color w:val="0070C0"/>
          <w:lang w:eastAsia="pl-PL"/>
        </w:rPr>
      </w:pPr>
    </w:p>
    <w:p w14:paraId="4A7D72CF" w14:textId="5008A0B1" w:rsidR="00266705" w:rsidRPr="00266705" w:rsidRDefault="00266705" w:rsidP="00B060BC">
      <w:pPr>
        <w:keepNext/>
        <w:keepLines/>
        <w:spacing w:after="0"/>
        <w:ind w:left="284"/>
        <w:jc w:val="both"/>
        <w:outlineLvl w:val="3"/>
        <w:rPr>
          <w:rFonts w:ascii="Lato" w:eastAsiaTheme="minorEastAsia" w:hAnsi="Lato"/>
          <w:smallCaps/>
          <w:lang w:eastAsia="pl-PL"/>
        </w:rPr>
      </w:pPr>
      <w:r w:rsidRPr="00266705">
        <w:rPr>
          <w:rFonts w:ascii="Lato" w:eastAsiaTheme="minorEastAsia" w:hAnsi="Lato"/>
          <w:smallCaps/>
          <w:lang w:eastAsia="pl-PL"/>
        </w:rPr>
        <w:t xml:space="preserve">3.1.1 </w:t>
      </w:r>
      <w:r w:rsidRPr="00266705">
        <w:rPr>
          <w:rFonts w:ascii="Lato" w:eastAsiaTheme="minorEastAsia" w:hAnsi="Lato"/>
          <w:b/>
          <w:bCs/>
          <w:smallCaps/>
          <w:lang w:eastAsia="pl-PL"/>
        </w:rPr>
        <w:t>Młode organizacje pozarządowe</w:t>
      </w:r>
      <w:r w:rsidRPr="00266705">
        <w:rPr>
          <w:rFonts w:ascii="Lato" w:eastAsiaTheme="minorEastAsia" w:hAnsi="Lato"/>
          <w:smallCaps/>
          <w:lang w:eastAsia="pl-PL"/>
        </w:rPr>
        <w:t xml:space="preserve"> </w:t>
      </w:r>
      <w:r w:rsidR="00B060BC" w:rsidRPr="00B060BC">
        <w:rPr>
          <w:rFonts w:ascii="Lato" w:eastAsiaTheme="minorEastAsia" w:hAnsi="Lato"/>
          <w:lang w:eastAsia="pl-PL"/>
        </w:rPr>
        <w:t>lub inne podmioty wymienione w art. 3 ust. 2 ustawy o działalności pożytku publicznego, które spełniają łącznie następujące warunki:</w:t>
      </w:r>
    </w:p>
    <w:p w14:paraId="49AA43CB" w14:textId="77777777" w:rsidR="00266705" w:rsidRPr="00266705" w:rsidRDefault="00266705" w:rsidP="00B060BC">
      <w:pPr>
        <w:widowControl w:val="0"/>
        <w:numPr>
          <w:ilvl w:val="0"/>
          <w:numId w:val="9"/>
        </w:numPr>
        <w:suppressAutoHyphens/>
        <w:spacing w:after="0"/>
        <w:ind w:left="709" w:right="51"/>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mają siedzibę na terenie województwa małopolskiego. </w:t>
      </w:r>
    </w:p>
    <w:p w14:paraId="23F79F5C" w14:textId="72AF2F3A" w:rsidR="00266705" w:rsidRPr="00266705" w:rsidRDefault="00266705" w:rsidP="00B060BC">
      <w:pPr>
        <w:widowControl w:val="0"/>
        <w:numPr>
          <w:ilvl w:val="0"/>
          <w:numId w:val="9"/>
        </w:numPr>
        <w:suppressAutoHyphens/>
        <w:spacing w:after="0"/>
        <w:ind w:left="720" w:right="51"/>
        <w:contextualSpacing/>
        <w:jc w:val="both"/>
        <w:rPr>
          <w:rFonts w:ascii="Lato" w:eastAsiaTheme="minorEastAsia" w:hAnsi="Lato"/>
          <w:lang w:eastAsia="pl-PL"/>
        </w:rPr>
      </w:pPr>
      <w:r w:rsidRPr="00266705">
        <w:rPr>
          <w:rFonts w:ascii="Lato" w:eastAsiaTheme="minorEastAsia" w:hAnsi="Lato"/>
          <w:lang w:eastAsia="pl-PL"/>
        </w:rPr>
        <w:t xml:space="preserve">zostały wpisane do KRS-u (lub innego rejestru) nie wcześniej niż </w:t>
      </w:r>
      <w:ins w:id="65" w:author="Łukasz Dubin" w:date="2021-06-21T12:39:00Z">
        <w:r w:rsidR="00485803">
          <w:rPr>
            <w:rFonts w:ascii="Lato" w:eastAsiaTheme="minorEastAsia" w:hAnsi="Lato"/>
            <w:lang w:eastAsia="pl-PL"/>
          </w:rPr>
          <w:t>6</w:t>
        </w:r>
      </w:ins>
      <w:del w:id="66" w:author="Łukasz Dubin" w:date="2021-06-21T12:39:00Z">
        <w:r w:rsidRPr="00266705" w:rsidDel="00485803">
          <w:rPr>
            <w:rFonts w:ascii="Lato" w:eastAsiaTheme="minorEastAsia" w:hAnsi="Lato"/>
            <w:lang w:eastAsia="pl-PL"/>
          </w:rPr>
          <w:delText>3</w:delText>
        </w:r>
      </w:del>
      <w:r w:rsidRPr="00266705">
        <w:rPr>
          <w:rFonts w:ascii="Lato" w:eastAsiaTheme="minorEastAsia" w:hAnsi="Lato"/>
          <w:lang w:eastAsia="pl-PL"/>
        </w:rPr>
        <w:t>0 miesięcy od dnia złożenia wniosku o </w:t>
      </w:r>
      <w:proofErr w:type="spellStart"/>
      <w:r w:rsidRPr="00266705">
        <w:rPr>
          <w:rFonts w:ascii="Lato" w:eastAsiaTheme="minorEastAsia" w:hAnsi="Lato"/>
          <w:lang w:eastAsia="pl-PL"/>
        </w:rPr>
        <w:t>mikrodotację</w:t>
      </w:r>
      <w:proofErr w:type="spellEnd"/>
      <w:r w:rsidRPr="00266705">
        <w:rPr>
          <w:rFonts w:ascii="Lato" w:eastAsiaTheme="minorEastAsia" w:hAnsi="Lato"/>
          <w:lang w:eastAsia="pl-PL"/>
        </w:rPr>
        <w:t>;</w:t>
      </w:r>
    </w:p>
    <w:p w14:paraId="6DA95360" w14:textId="1EE9F3B5" w:rsidR="00266705" w:rsidRPr="00266705" w:rsidRDefault="00266705" w:rsidP="00B060BC">
      <w:pPr>
        <w:widowControl w:val="0"/>
        <w:numPr>
          <w:ilvl w:val="0"/>
          <w:numId w:val="9"/>
        </w:numPr>
        <w:suppressAutoHyphens/>
        <w:spacing w:after="0"/>
        <w:ind w:left="720" w:right="51"/>
        <w:contextualSpacing/>
        <w:jc w:val="both"/>
        <w:rPr>
          <w:rFonts w:ascii="Lato" w:eastAsiaTheme="minorEastAsia" w:hAnsi="Lato"/>
          <w:lang w:eastAsia="pl-PL"/>
        </w:rPr>
      </w:pPr>
      <w:r w:rsidRPr="00266705">
        <w:rPr>
          <w:rFonts w:ascii="Lato" w:eastAsiaTheme="minorEastAsia" w:hAnsi="Lato"/>
          <w:highlight w:val="white"/>
          <w:lang w:eastAsia="pl-PL"/>
        </w:rPr>
        <w:t>roczny przychód organizacji za</w:t>
      </w:r>
      <w:r w:rsidRPr="00266705">
        <w:rPr>
          <w:rFonts w:ascii="Lato" w:eastAsiaTheme="minorEastAsia" w:hAnsi="Lato"/>
          <w:color w:val="00B050"/>
          <w:highlight w:val="white"/>
          <w:lang w:eastAsia="pl-PL"/>
        </w:rPr>
        <w:t xml:space="preserve"> </w:t>
      </w:r>
      <w:r w:rsidRPr="00266705">
        <w:rPr>
          <w:rFonts w:ascii="Lato" w:eastAsiaTheme="minorEastAsia" w:hAnsi="Lato"/>
          <w:highlight w:val="white"/>
          <w:lang w:eastAsia="pl-PL"/>
        </w:rPr>
        <w:t>rok 20</w:t>
      </w:r>
      <w:ins w:id="67" w:author="Łukasz Dubin" w:date="2021-06-21T12:40:00Z">
        <w:r w:rsidR="00485803">
          <w:rPr>
            <w:rFonts w:ascii="Lato" w:eastAsiaTheme="minorEastAsia" w:hAnsi="Lato"/>
            <w:highlight w:val="white"/>
            <w:lang w:eastAsia="pl-PL"/>
          </w:rPr>
          <w:t>20</w:t>
        </w:r>
      </w:ins>
      <w:del w:id="68" w:author="Łukasz Dubin" w:date="2021-06-21T12:40:00Z">
        <w:r w:rsidRPr="00266705" w:rsidDel="00485803">
          <w:rPr>
            <w:rFonts w:ascii="Lato" w:eastAsiaTheme="minorEastAsia" w:hAnsi="Lato"/>
            <w:highlight w:val="white"/>
            <w:lang w:eastAsia="pl-PL"/>
          </w:rPr>
          <w:delText>19</w:delText>
        </w:r>
      </w:del>
      <w:r w:rsidRPr="00266705">
        <w:rPr>
          <w:rFonts w:ascii="Lato" w:eastAsiaTheme="minorEastAsia" w:hAnsi="Lato"/>
          <w:highlight w:val="white"/>
          <w:lang w:eastAsia="pl-PL"/>
        </w:rPr>
        <w:t xml:space="preserve"> nie przekracza </w:t>
      </w:r>
      <w:ins w:id="69" w:author="Łukasz Dubin" w:date="2021-06-21T12:40:00Z">
        <w:r w:rsidR="00485803">
          <w:rPr>
            <w:rFonts w:ascii="Lato" w:eastAsiaTheme="minorEastAsia" w:hAnsi="Lato"/>
            <w:highlight w:val="white"/>
            <w:lang w:eastAsia="pl-PL"/>
          </w:rPr>
          <w:t>30</w:t>
        </w:r>
      </w:ins>
      <w:del w:id="70" w:author="Łukasz Dubin" w:date="2021-06-21T12:40:00Z">
        <w:r w:rsidRPr="00266705" w:rsidDel="00485803">
          <w:rPr>
            <w:rFonts w:ascii="Lato" w:eastAsiaTheme="minorEastAsia" w:hAnsi="Lato"/>
            <w:highlight w:val="white"/>
            <w:lang w:eastAsia="pl-PL"/>
          </w:rPr>
          <w:delText xml:space="preserve">25 </w:delText>
        </w:r>
      </w:del>
      <w:r w:rsidRPr="00266705">
        <w:rPr>
          <w:rFonts w:ascii="Lato" w:eastAsiaTheme="minorEastAsia" w:hAnsi="Lato"/>
          <w:highlight w:val="white"/>
          <w:lang w:eastAsia="pl-PL"/>
        </w:rPr>
        <w:t>tys. zł.</w:t>
      </w:r>
    </w:p>
    <w:p w14:paraId="13F08A9B" w14:textId="77777777" w:rsidR="00266705" w:rsidRPr="00266705" w:rsidRDefault="00266705" w:rsidP="00266705">
      <w:pPr>
        <w:spacing w:before="120" w:after="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Organizacje pozarządowe rozumiane są szeroko, jako:  </w:t>
      </w:r>
    </w:p>
    <w:p w14:paraId="0E02122F" w14:textId="787C4F56" w:rsidR="00266705" w:rsidRPr="00266705" w:rsidRDefault="00266705" w:rsidP="00B060BC">
      <w:pPr>
        <w:widowControl w:val="0"/>
        <w:numPr>
          <w:ilvl w:val="0"/>
          <w:numId w:val="10"/>
        </w:numPr>
        <w:suppressAutoHyphens/>
        <w:spacing w:after="0"/>
        <w:ind w:left="720" w:right="52"/>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organizacje pozarządowe, o których mowa w art. 3 ust. 2 ustawy o działalności pożytku publicznego i o wolontariacie, m.in. stowarzyszenia oraz jednostki terenowe stowarzyszeń posiadające osobowość prawną, związki stowarzyszeń, stowarzyszenia zwykłe, fundacje, kółka rolnicze, cechy rzemieślnicze, izby rzemieślnicze, izby gospodarcze, samorządy gospodarcze </w:t>
      </w:r>
      <w:r w:rsidR="00B060BC">
        <w:rPr>
          <w:rFonts w:ascii="Lato" w:eastAsiaTheme="minorEastAsia" w:hAnsi="Lato"/>
          <w:color w:val="000000" w:themeColor="text1"/>
          <w:lang w:eastAsia="pl-PL"/>
        </w:rPr>
        <w:br/>
      </w:r>
      <w:r w:rsidRPr="00266705">
        <w:rPr>
          <w:rFonts w:ascii="Lato" w:eastAsiaTheme="minorEastAsia" w:hAnsi="Lato"/>
          <w:color w:val="000000" w:themeColor="text1"/>
          <w:lang w:eastAsia="pl-PL"/>
        </w:rPr>
        <w:t>i wspólnoty mieszkaniowe;</w:t>
      </w:r>
    </w:p>
    <w:p w14:paraId="00805F8F" w14:textId="77777777" w:rsidR="00266705" w:rsidRPr="00266705" w:rsidRDefault="00266705" w:rsidP="00B060BC">
      <w:pPr>
        <w:widowControl w:val="0"/>
        <w:numPr>
          <w:ilvl w:val="0"/>
          <w:numId w:val="10"/>
        </w:numPr>
        <w:suppressAutoHyphens/>
        <w:spacing w:after="0"/>
        <w:ind w:left="720" w:right="52"/>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Koła Gospodyń Wiejskich zarejestrowane w Rejestrze Kół Gospodyń prowadzonym przez Agencję Restrukturyzacji i Modernizacji Rolnictwa zgodnie z ustawą o kołach gospodyń z dnia 9 listopada 2018 roku;  </w:t>
      </w:r>
    </w:p>
    <w:p w14:paraId="57DE9331" w14:textId="77777777" w:rsidR="00266705" w:rsidRPr="00266705" w:rsidRDefault="00266705" w:rsidP="00B060BC">
      <w:pPr>
        <w:widowControl w:val="0"/>
        <w:numPr>
          <w:ilvl w:val="0"/>
          <w:numId w:val="10"/>
        </w:numPr>
        <w:suppressAutoHyphens/>
        <w:spacing w:after="0"/>
        <w:ind w:left="720" w:right="52"/>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10C19905" w14:textId="77777777" w:rsidR="00266705" w:rsidRPr="00266705" w:rsidRDefault="00266705" w:rsidP="00B060BC">
      <w:pPr>
        <w:widowControl w:val="0"/>
        <w:numPr>
          <w:ilvl w:val="0"/>
          <w:numId w:val="10"/>
        </w:numPr>
        <w:suppressAutoHyphens/>
        <w:spacing w:after="0"/>
        <w:ind w:left="720" w:right="52"/>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stowarzyszenia jednostek samorządu terytorialnego.</w:t>
      </w:r>
    </w:p>
    <w:p w14:paraId="6E180811" w14:textId="77777777" w:rsidR="00266705" w:rsidRPr="00266705" w:rsidRDefault="00266705" w:rsidP="00B060BC">
      <w:pPr>
        <w:spacing w:after="240"/>
        <w:ind w:left="714" w:right="51"/>
        <w:contextualSpacing/>
        <w:jc w:val="both"/>
        <w:rPr>
          <w:rFonts w:ascii="Lato" w:eastAsia="Calibri" w:hAnsi="Lato" w:cstheme="minorHAnsi"/>
          <w:color w:val="000000"/>
          <w:lang w:eastAsia="pl-PL"/>
        </w:rPr>
      </w:pPr>
    </w:p>
    <w:p w14:paraId="2AFA574F" w14:textId="2A2B63DF" w:rsidR="00266705" w:rsidRPr="00266705" w:rsidDel="00485803" w:rsidRDefault="00266705" w:rsidP="00B060BC">
      <w:pPr>
        <w:keepNext/>
        <w:keepLines/>
        <w:spacing w:before="120" w:after="240"/>
        <w:ind w:left="567" w:hanging="567"/>
        <w:jc w:val="both"/>
        <w:outlineLvl w:val="3"/>
        <w:rPr>
          <w:del w:id="71" w:author="Łukasz Dubin" w:date="2021-06-21T12:41:00Z"/>
          <w:rFonts w:ascii="Lato" w:eastAsiaTheme="minorEastAsia" w:hAnsi="Lato"/>
          <w:b/>
          <w:bCs/>
          <w:smallCaps/>
          <w:lang w:eastAsia="pl-PL"/>
        </w:rPr>
      </w:pPr>
      <w:del w:id="72" w:author="Łukasz Dubin" w:date="2021-06-21T12:41:00Z">
        <w:r w:rsidRPr="00266705" w:rsidDel="00485803">
          <w:rPr>
            <w:rFonts w:ascii="Lato" w:eastAsiaTheme="minorEastAsia" w:hAnsi="Lato"/>
            <w:lang w:eastAsia="pl-PL"/>
          </w:rPr>
          <w:lastRenderedPageBreak/>
          <w:delText xml:space="preserve">3.1.2 </w:delText>
        </w:r>
        <w:r w:rsidRPr="00266705" w:rsidDel="00485803">
          <w:rPr>
            <w:rFonts w:ascii="Lato" w:eastAsiaTheme="minorEastAsia" w:hAnsi="Lato"/>
            <w:b/>
            <w:bCs/>
            <w:smallCaps/>
            <w:lang w:eastAsia="pl-PL"/>
          </w:rPr>
          <w:delText>organizacje samopomocowe</w:delText>
        </w:r>
        <w:r w:rsidRPr="00266705" w:rsidDel="00485803">
          <w:rPr>
            <w:rFonts w:ascii="Lato" w:eastAsiaTheme="minorEastAsia" w:hAnsi="Lato"/>
            <w:smallCaps/>
            <w:lang w:eastAsia="pl-PL"/>
          </w:rPr>
          <w:delText xml:space="preserve"> </w:delText>
        </w:r>
        <w:r w:rsidRPr="00266705" w:rsidDel="00485803">
          <w:rPr>
            <w:rFonts w:ascii="Lato" w:eastAsiaTheme="minorEastAsia" w:hAnsi="Lato"/>
            <w:lang w:eastAsia="pl-PL"/>
          </w:rPr>
          <w:delText>– tworzone przez osoby, które aktywnie działają na rzecz pokonywania problemów oraz zmiany warunków życia członków organizacji. Organizacja samopomocowa może uzyskać wsparcie właściwe dla organizacji jeśli spełnia warunki dostępu przewidziane dla młodych organizacji pozarządowych (punkt 3.1.1 Regulaminu).</w:delText>
        </w:r>
        <w:r w:rsidRPr="00266705" w:rsidDel="00485803">
          <w:rPr>
            <w:rFonts w:ascii="Lato" w:eastAsiaTheme="minorEastAsia" w:hAnsi="Lato"/>
            <w:b/>
            <w:bCs/>
            <w:smallCaps/>
            <w:lang w:eastAsia="pl-PL"/>
          </w:rPr>
          <w:delText xml:space="preserve"> </w:delText>
        </w:r>
      </w:del>
    </w:p>
    <w:p w14:paraId="60F43129" w14:textId="0897435D" w:rsidR="00266705" w:rsidRPr="00266705" w:rsidRDefault="00266705" w:rsidP="00B060BC">
      <w:pPr>
        <w:spacing w:after="240"/>
        <w:ind w:right="51"/>
        <w:jc w:val="both"/>
        <w:rPr>
          <w:rFonts w:ascii="Lato" w:eastAsiaTheme="minorEastAsia" w:hAnsi="Lato"/>
          <w:lang w:eastAsia="pl-PL"/>
        </w:rPr>
      </w:pPr>
      <w:r w:rsidRPr="00266705">
        <w:rPr>
          <w:rFonts w:ascii="Lato" w:eastAsiaTheme="minorEastAsia" w:hAnsi="Lato"/>
          <w:lang w:eastAsia="pl-PL"/>
        </w:rPr>
        <w:t xml:space="preserve">Młode organizacje pozarządowe korzystające z </w:t>
      </w:r>
      <w:proofErr w:type="spellStart"/>
      <w:r w:rsidRPr="00266705">
        <w:rPr>
          <w:rFonts w:ascii="Lato" w:eastAsiaTheme="minorEastAsia" w:hAnsi="Lato"/>
          <w:lang w:eastAsia="pl-PL"/>
        </w:rPr>
        <w:t>mikrodotacji</w:t>
      </w:r>
      <w:proofErr w:type="spellEnd"/>
      <w:r w:rsidRPr="00266705">
        <w:rPr>
          <w:rFonts w:ascii="Lato" w:eastAsiaTheme="minorEastAsia" w:hAnsi="Lato"/>
          <w:lang w:eastAsia="pl-PL"/>
        </w:rPr>
        <w:t xml:space="preserve"> to realizatorzy projektów, o których mowa </w:t>
      </w:r>
      <w:r w:rsidR="00DB4343">
        <w:rPr>
          <w:rFonts w:ascii="Lato" w:eastAsiaTheme="minorEastAsia" w:hAnsi="Lato"/>
          <w:lang w:eastAsia="pl-PL"/>
        </w:rPr>
        <w:br/>
      </w:r>
      <w:r w:rsidRPr="00266705">
        <w:rPr>
          <w:rFonts w:ascii="Lato" w:eastAsiaTheme="minorEastAsia" w:hAnsi="Lato"/>
          <w:lang w:eastAsia="pl-PL"/>
        </w:rPr>
        <w:t xml:space="preserve">w art. 2 pkt. 6 </w:t>
      </w:r>
      <w:proofErr w:type="spellStart"/>
      <w:r w:rsidRPr="00266705">
        <w:rPr>
          <w:rFonts w:ascii="Lato" w:eastAsiaTheme="minorEastAsia" w:hAnsi="Lato"/>
          <w:lang w:eastAsia="pl-PL"/>
        </w:rPr>
        <w:t>UoDPPioW</w:t>
      </w:r>
      <w:proofErr w:type="spellEnd"/>
      <w:r w:rsidR="00DB4343">
        <w:rPr>
          <w:rFonts w:ascii="Lato" w:eastAsiaTheme="minorEastAsia" w:hAnsi="Lato"/>
          <w:lang w:eastAsia="pl-PL"/>
        </w:rPr>
        <w:t>.</w:t>
      </w:r>
    </w:p>
    <w:p w14:paraId="130EEC55" w14:textId="77777777" w:rsidR="00266705" w:rsidRPr="00266705" w:rsidRDefault="00266705" w:rsidP="00B060BC">
      <w:pPr>
        <w:spacing w:before="120" w:after="12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Uprawnione do aplikowania podmioty nie muszą posiadać statusu organizacji pożytku publicznego. </w:t>
      </w:r>
    </w:p>
    <w:p w14:paraId="3E8D24B6" w14:textId="75057F38" w:rsidR="00266705" w:rsidRPr="00266705" w:rsidRDefault="00266705" w:rsidP="00B060BC">
      <w:pPr>
        <w:spacing w:after="120"/>
        <w:ind w:right="52"/>
        <w:jc w:val="both"/>
        <w:rPr>
          <w:rFonts w:ascii="Lato" w:eastAsiaTheme="minorEastAsia" w:hAnsi="Lato"/>
          <w:color w:val="000000" w:themeColor="text1"/>
          <w:lang w:eastAsia="pl-PL"/>
        </w:rPr>
      </w:pPr>
      <w:r w:rsidRPr="00266705">
        <w:rPr>
          <w:rFonts w:ascii="Lato" w:eastAsiaTheme="minorEastAsia" w:hAnsi="Lato"/>
          <w:color w:val="000000"/>
          <w:lang w:eastAsia="pl-PL"/>
        </w:rPr>
        <w:t xml:space="preserve">Podmiotami </w:t>
      </w:r>
      <w:r w:rsidRPr="00266705">
        <w:rPr>
          <w:rFonts w:ascii="Lato" w:eastAsiaTheme="minorEastAsia" w:hAnsi="Lato"/>
          <w:color w:val="000000"/>
          <w:u w:val="single"/>
          <w:lang w:eastAsia="pl-PL"/>
        </w:rPr>
        <w:t>nieuprawnionymi</w:t>
      </w:r>
      <w:r w:rsidRPr="00266705">
        <w:rPr>
          <w:rFonts w:ascii="Lato" w:eastAsiaTheme="minorEastAsia" w:hAnsi="Lato"/>
          <w:color w:val="000000"/>
          <w:lang w:eastAsia="pl-PL"/>
        </w:rPr>
        <w:t xml:space="preserve"> do udziału w Programie</w:t>
      </w:r>
      <w:r w:rsidRPr="00266705">
        <w:rPr>
          <w:rFonts w:ascii="Lato" w:eastAsia="Times New Roman,Mangal,SimSun" w:hAnsi="Lato" w:cs="Times New Roman,Mangal,SimSun"/>
          <w:kern w:val="1"/>
          <w:sz w:val="16"/>
          <w:szCs w:val="16"/>
          <w:lang w:eastAsia="hi-IN" w:bidi="hi-IN"/>
        </w:rPr>
        <w:t xml:space="preserve"> </w:t>
      </w:r>
      <w:del w:id="73" w:author="Łukasz Dubin" w:date="2021-06-21T12:41:00Z">
        <w:r w:rsidRPr="00266705" w:rsidDel="00485803">
          <w:rPr>
            <w:rFonts w:ascii="Lato" w:eastAsiaTheme="minorEastAsia" w:hAnsi="Lato"/>
            <w:kern w:val="1"/>
            <w:lang w:eastAsia="hi-IN" w:bidi="hi-IN"/>
          </w:rPr>
          <w:delText>FI</w:delText>
        </w:r>
        <w:r w:rsidRPr="00266705" w:rsidDel="00485803">
          <w:rPr>
            <w:rFonts w:ascii="Lato" w:eastAsiaTheme="minorEastAsia" w:hAnsi="Lato"/>
            <w:color w:val="000000"/>
            <w:lang w:eastAsia="pl-PL"/>
          </w:rPr>
          <w:delText xml:space="preserve">O </w:delText>
        </w:r>
      </w:del>
      <w:r w:rsidRPr="00266705">
        <w:rPr>
          <w:rFonts w:ascii="Lato" w:eastAsiaTheme="minorEastAsia" w:hAnsi="Lato"/>
          <w:color w:val="000000"/>
          <w:lang w:eastAsia="pl-PL"/>
        </w:rPr>
        <w:t xml:space="preserve">Małopolska Lokalnie są w szczególności podmioty wskazane w art. 3 ust. 4 ustawy o działalności pożytku publicznego i o wolontariacie, tj. partie polityczne, związki zawodowe i organizacje pracodawców, samorządy zawodowe, a także fundacje utworzone przez partie polityczne oraz spółki prawa handlowego będące państwowymi lub samorządowymi osobami prawnymi, spółdzielnie socjalne, spółki akcyjne i spółki z ograniczoną odpowiedzialnością oraz organizacje pozarządowe, w których organach statutowych zasiadają byli </w:t>
      </w:r>
      <w:r w:rsidR="00DB4343">
        <w:rPr>
          <w:rFonts w:ascii="Lato" w:eastAsiaTheme="minorEastAsia" w:hAnsi="Lato"/>
          <w:color w:val="000000"/>
          <w:lang w:eastAsia="pl-PL"/>
        </w:rPr>
        <w:br/>
      </w:r>
      <w:r w:rsidRPr="00266705">
        <w:rPr>
          <w:rFonts w:ascii="Lato" w:eastAsiaTheme="minorEastAsia" w:hAnsi="Lato"/>
          <w:color w:val="000000"/>
          <w:lang w:eastAsia="pl-PL"/>
        </w:rPr>
        <w:t xml:space="preserve">i obecni pracownicy projektu </w:t>
      </w:r>
      <w:del w:id="74" w:author="Łukasz Dubin" w:date="2021-06-21T12:42:00Z">
        <w:r w:rsidRPr="00266705" w:rsidDel="00485803">
          <w:rPr>
            <w:rFonts w:ascii="Lato" w:eastAsiaTheme="minorEastAsia" w:hAnsi="Lato"/>
            <w:color w:val="000000"/>
            <w:lang w:eastAsia="pl-PL"/>
          </w:rPr>
          <w:delText xml:space="preserve">FIO </w:delText>
        </w:r>
      </w:del>
      <w:r w:rsidRPr="00266705">
        <w:rPr>
          <w:rFonts w:ascii="Lato" w:eastAsiaTheme="minorEastAsia" w:hAnsi="Lato"/>
          <w:color w:val="000000"/>
          <w:lang w:eastAsia="pl-PL"/>
        </w:rPr>
        <w:t>Małopolska Lokalnie, edycje 2014-20</w:t>
      </w:r>
      <w:ins w:id="75" w:author="Łukasz Dubin" w:date="2021-06-21T12:42:00Z">
        <w:r w:rsidR="00485803">
          <w:rPr>
            <w:rFonts w:ascii="Lato" w:eastAsiaTheme="minorEastAsia" w:hAnsi="Lato"/>
            <w:color w:val="000000"/>
            <w:lang w:eastAsia="pl-PL"/>
          </w:rPr>
          <w:t>20</w:t>
        </w:r>
      </w:ins>
      <w:del w:id="76" w:author="Łukasz Dubin" w:date="2021-06-21T12:42:00Z">
        <w:r w:rsidRPr="00266705" w:rsidDel="00485803">
          <w:rPr>
            <w:rFonts w:ascii="Lato" w:eastAsiaTheme="minorEastAsia" w:hAnsi="Lato"/>
            <w:color w:val="000000"/>
            <w:lang w:eastAsia="pl-PL"/>
          </w:rPr>
          <w:delText>19</w:delText>
        </w:r>
      </w:del>
      <w:r w:rsidRPr="00266705">
        <w:rPr>
          <w:rFonts w:ascii="Lato" w:eastAsiaTheme="minorEastAsia" w:hAnsi="Lato"/>
          <w:color w:val="000000"/>
          <w:lang w:eastAsia="pl-PL"/>
        </w:rPr>
        <w:t>.</w:t>
      </w:r>
    </w:p>
    <w:p w14:paraId="47C63DEC" w14:textId="51905D44" w:rsidR="00266705" w:rsidRPr="00CE3E4E" w:rsidRDefault="00266705" w:rsidP="00B060BC">
      <w:pPr>
        <w:spacing w:after="240"/>
        <w:ind w:right="51"/>
        <w:jc w:val="both"/>
        <w:rPr>
          <w:rFonts w:ascii="Lato" w:eastAsiaTheme="minorEastAsia" w:hAnsi="Lato"/>
          <w:b/>
          <w:bCs/>
          <w:u w:val="single"/>
          <w:lang w:eastAsia="pl-PL"/>
        </w:rPr>
      </w:pPr>
      <w:r w:rsidRPr="00CE3E4E">
        <w:rPr>
          <w:rFonts w:ascii="Lato" w:eastAsiaTheme="minorEastAsia" w:hAnsi="Lato"/>
          <w:b/>
          <w:bCs/>
          <w:color w:val="F58220"/>
          <w:lang w:eastAsia="pl-PL"/>
        </w:rPr>
        <w:t>U</w:t>
      </w:r>
      <w:r w:rsidR="00CE3E4E">
        <w:rPr>
          <w:rFonts w:ascii="Lato" w:eastAsiaTheme="minorEastAsia" w:hAnsi="Lato"/>
          <w:b/>
          <w:bCs/>
          <w:color w:val="F58220"/>
          <w:lang w:eastAsia="pl-PL"/>
        </w:rPr>
        <w:t>WAGA!</w:t>
      </w:r>
      <w:r w:rsidRPr="00266705">
        <w:rPr>
          <w:rFonts w:ascii="Lato" w:eastAsiaTheme="minorEastAsia" w:hAnsi="Lato"/>
          <w:b/>
          <w:bCs/>
          <w:lang w:eastAsia="pl-PL"/>
        </w:rPr>
        <w:t xml:space="preserve">  </w:t>
      </w:r>
      <w:r w:rsidRPr="00CE3E4E">
        <w:rPr>
          <w:rFonts w:ascii="Lato" w:eastAsiaTheme="minorEastAsia" w:hAnsi="Lato"/>
          <w:b/>
          <w:bCs/>
          <w:u w:val="single"/>
          <w:lang w:eastAsia="pl-PL"/>
        </w:rPr>
        <w:t xml:space="preserve">W ścieżce projektów rozwojowych nie mogą brać udziału organizacje pozarządowe, które we wcześniejszych edycjach Programu </w:t>
      </w:r>
      <w:del w:id="77" w:author="Łukasz Dubin [2]" w:date="2021-06-22T15:06:00Z">
        <w:r w:rsidRPr="00CE3E4E" w:rsidDel="00E83D76">
          <w:rPr>
            <w:rFonts w:ascii="Lato" w:eastAsiaTheme="minorEastAsia" w:hAnsi="Lato"/>
            <w:b/>
            <w:bCs/>
            <w:u w:val="single"/>
            <w:lang w:eastAsia="pl-PL"/>
          </w:rPr>
          <w:delText xml:space="preserve">FIO </w:delText>
        </w:r>
      </w:del>
      <w:r w:rsidRPr="00CE3E4E">
        <w:rPr>
          <w:rFonts w:ascii="Lato" w:eastAsiaTheme="minorEastAsia" w:hAnsi="Lato"/>
          <w:b/>
          <w:bCs/>
          <w:u w:val="single"/>
          <w:lang w:eastAsia="pl-PL"/>
        </w:rPr>
        <w:t>Małopolska Lokalnie (lata 2014-</w:t>
      </w:r>
      <w:del w:id="78" w:author="Łukasz Dubin" w:date="2021-06-21T12:43:00Z">
        <w:r w:rsidRPr="00CE3E4E" w:rsidDel="00485803">
          <w:rPr>
            <w:rFonts w:ascii="Lato" w:eastAsiaTheme="minorEastAsia" w:hAnsi="Lato"/>
            <w:b/>
            <w:bCs/>
            <w:u w:val="single"/>
            <w:lang w:eastAsia="pl-PL"/>
          </w:rPr>
          <w:delText>2019</w:delText>
        </w:r>
      </w:del>
      <w:ins w:id="79" w:author="Łukasz Dubin" w:date="2021-06-21T12:43:00Z">
        <w:r w:rsidR="00485803" w:rsidRPr="00CE3E4E">
          <w:rPr>
            <w:rFonts w:ascii="Lato" w:eastAsiaTheme="minorEastAsia" w:hAnsi="Lato"/>
            <w:b/>
            <w:bCs/>
            <w:u w:val="single"/>
            <w:lang w:eastAsia="pl-PL"/>
          </w:rPr>
          <w:t>20</w:t>
        </w:r>
        <w:r w:rsidR="00485803">
          <w:rPr>
            <w:rFonts w:ascii="Lato" w:eastAsiaTheme="minorEastAsia" w:hAnsi="Lato"/>
            <w:b/>
            <w:bCs/>
            <w:u w:val="single"/>
            <w:lang w:eastAsia="pl-PL"/>
          </w:rPr>
          <w:t>20</w:t>
        </w:r>
      </w:ins>
      <w:r w:rsidRPr="00CE3E4E">
        <w:rPr>
          <w:rFonts w:ascii="Lato" w:eastAsiaTheme="minorEastAsia" w:hAnsi="Lato"/>
          <w:b/>
          <w:bCs/>
          <w:u w:val="single"/>
          <w:lang w:eastAsia="pl-PL"/>
        </w:rPr>
        <w:t>) otrzymały grant na rozwój organizacji</w:t>
      </w:r>
      <w:r w:rsidR="00465398">
        <w:rPr>
          <w:rFonts w:ascii="Lato" w:eastAsiaTheme="minorEastAsia" w:hAnsi="Lato"/>
          <w:b/>
          <w:bCs/>
          <w:u w:val="single"/>
          <w:lang w:eastAsia="pl-PL"/>
        </w:rPr>
        <w:t xml:space="preserve"> oraz w których organach statutowych zasiadają byli lub</w:t>
      </w:r>
      <w:r w:rsidR="00922CA4">
        <w:rPr>
          <w:rFonts w:ascii="Lato" w:eastAsiaTheme="minorEastAsia" w:hAnsi="Lato"/>
          <w:b/>
          <w:bCs/>
          <w:u w:val="single"/>
          <w:lang w:eastAsia="pl-PL"/>
        </w:rPr>
        <w:t xml:space="preserve"> </w:t>
      </w:r>
      <w:r w:rsidR="00465398">
        <w:rPr>
          <w:rFonts w:ascii="Lato" w:eastAsiaTheme="minorEastAsia" w:hAnsi="Lato"/>
          <w:b/>
          <w:bCs/>
          <w:u w:val="single"/>
          <w:lang w:eastAsia="pl-PL"/>
        </w:rPr>
        <w:t xml:space="preserve">obecni pracownicy projektu </w:t>
      </w:r>
      <w:del w:id="80" w:author="Łukasz Dubin [2]" w:date="2021-06-22T15:32:00Z">
        <w:r w:rsidR="00465398" w:rsidDel="00064832">
          <w:rPr>
            <w:rFonts w:ascii="Lato" w:eastAsiaTheme="minorEastAsia" w:hAnsi="Lato"/>
            <w:b/>
            <w:bCs/>
            <w:u w:val="single"/>
            <w:lang w:eastAsia="pl-PL"/>
          </w:rPr>
          <w:delText xml:space="preserve">FIO </w:delText>
        </w:r>
      </w:del>
      <w:r w:rsidR="00465398">
        <w:rPr>
          <w:rFonts w:ascii="Lato" w:eastAsiaTheme="minorEastAsia" w:hAnsi="Lato"/>
          <w:b/>
          <w:bCs/>
          <w:u w:val="single"/>
          <w:lang w:eastAsia="pl-PL"/>
        </w:rPr>
        <w:t xml:space="preserve">Małopolska Lokalnie </w:t>
      </w:r>
      <w:r w:rsidR="00465398" w:rsidRPr="00266705">
        <w:rPr>
          <w:rFonts w:ascii="Lato" w:eastAsiaTheme="minorEastAsia" w:hAnsi="Lato"/>
          <w:b/>
          <w:bCs/>
          <w:color w:val="000000" w:themeColor="text1"/>
          <w:u w:val="single"/>
          <w:lang w:eastAsia="pl-PL"/>
        </w:rPr>
        <w:t>edycje 2014-</w:t>
      </w:r>
      <w:del w:id="81" w:author="Łukasz Dubin" w:date="2021-06-21T12:43:00Z">
        <w:r w:rsidR="00465398" w:rsidRPr="00266705" w:rsidDel="00485803">
          <w:rPr>
            <w:rFonts w:ascii="Lato" w:eastAsiaTheme="minorEastAsia" w:hAnsi="Lato"/>
            <w:b/>
            <w:bCs/>
            <w:color w:val="000000" w:themeColor="text1"/>
            <w:u w:val="single"/>
            <w:lang w:eastAsia="pl-PL"/>
          </w:rPr>
          <w:delText>20</w:delText>
        </w:r>
        <w:r w:rsidR="00922CA4" w:rsidDel="00485803">
          <w:rPr>
            <w:rFonts w:ascii="Lato" w:eastAsiaTheme="minorEastAsia" w:hAnsi="Lato"/>
            <w:b/>
            <w:bCs/>
            <w:color w:val="000000" w:themeColor="text1"/>
            <w:u w:val="single"/>
            <w:lang w:eastAsia="pl-PL"/>
          </w:rPr>
          <w:delText>20</w:delText>
        </w:r>
      </w:del>
      <w:ins w:id="82" w:author="Łukasz Dubin" w:date="2021-06-21T12:43:00Z">
        <w:r w:rsidR="00485803" w:rsidRPr="00266705">
          <w:rPr>
            <w:rFonts w:ascii="Lato" w:eastAsiaTheme="minorEastAsia" w:hAnsi="Lato"/>
            <w:b/>
            <w:bCs/>
            <w:color w:val="000000" w:themeColor="text1"/>
            <w:u w:val="single"/>
            <w:lang w:eastAsia="pl-PL"/>
          </w:rPr>
          <w:t>20</w:t>
        </w:r>
        <w:r w:rsidR="00485803">
          <w:rPr>
            <w:rFonts w:ascii="Lato" w:eastAsiaTheme="minorEastAsia" w:hAnsi="Lato"/>
            <w:b/>
            <w:bCs/>
            <w:color w:val="000000" w:themeColor="text1"/>
            <w:u w:val="single"/>
            <w:lang w:eastAsia="pl-PL"/>
          </w:rPr>
          <w:t>21</w:t>
        </w:r>
      </w:ins>
      <w:r w:rsidRPr="00CE3E4E">
        <w:rPr>
          <w:rFonts w:ascii="Lato" w:eastAsiaTheme="minorEastAsia" w:hAnsi="Lato"/>
          <w:b/>
          <w:bCs/>
          <w:u w:val="single"/>
          <w:lang w:eastAsia="pl-PL"/>
        </w:rPr>
        <w:t xml:space="preserve">. </w:t>
      </w:r>
    </w:p>
    <w:p w14:paraId="1B425E7A" w14:textId="078ABA51" w:rsidR="00266705" w:rsidRPr="00CE3E4E" w:rsidRDefault="00266705" w:rsidP="00266705">
      <w:pPr>
        <w:keepNext/>
        <w:keepLines/>
        <w:spacing w:after="0"/>
        <w:ind w:left="567" w:hanging="567"/>
        <w:jc w:val="both"/>
        <w:outlineLvl w:val="3"/>
        <w:rPr>
          <w:rFonts w:ascii="Lato" w:eastAsiaTheme="minorEastAsia" w:hAnsi="Lato"/>
          <w:b/>
          <w:bCs/>
          <w:smallCaps/>
          <w:color w:val="0067B2"/>
          <w:lang w:eastAsia="pl-PL"/>
        </w:rPr>
      </w:pPr>
      <w:r w:rsidRPr="00CE3E4E">
        <w:rPr>
          <w:rFonts w:ascii="Lato" w:eastAsiaTheme="minorEastAsia" w:hAnsi="Lato"/>
          <w:b/>
          <w:bCs/>
          <w:smallCaps/>
          <w:color w:val="0067B2"/>
          <w:lang w:eastAsia="pl-PL"/>
        </w:rPr>
        <w:t>3.2  O DOFINANSOWANIE NA PROJEKTY SPOŁECZNE, MOGĄ UBIEGAĆ SIĘ:</w:t>
      </w:r>
    </w:p>
    <w:p w14:paraId="701A5E09" w14:textId="77777777" w:rsidR="00CE3E4E" w:rsidRPr="00266705" w:rsidRDefault="00CE3E4E" w:rsidP="00266705">
      <w:pPr>
        <w:keepNext/>
        <w:keepLines/>
        <w:spacing w:after="0"/>
        <w:ind w:left="567" w:hanging="567"/>
        <w:jc w:val="both"/>
        <w:outlineLvl w:val="3"/>
        <w:rPr>
          <w:rFonts w:ascii="Lato" w:eastAsia="Calibri,Times New Roman" w:hAnsi="Lato" w:cstheme="minorHAnsi"/>
          <w:b/>
          <w:bCs/>
          <w:smallCaps/>
          <w:color w:val="0070C0"/>
          <w:lang w:eastAsia="pl-PL"/>
        </w:rPr>
      </w:pPr>
    </w:p>
    <w:p w14:paraId="5C2F3CB2" w14:textId="77777777" w:rsidR="00266705" w:rsidRPr="00CE3E4E" w:rsidRDefault="00266705" w:rsidP="00266705">
      <w:pPr>
        <w:keepNext/>
        <w:keepLines/>
        <w:spacing w:after="0"/>
        <w:ind w:left="567" w:hanging="567"/>
        <w:jc w:val="both"/>
        <w:outlineLvl w:val="3"/>
        <w:rPr>
          <w:rFonts w:ascii="Lato" w:eastAsiaTheme="minorEastAsia" w:hAnsi="Lato"/>
          <w:lang w:eastAsia="pl-PL"/>
        </w:rPr>
      </w:pPr>
      <w:r w:rsidRPr="00266705">
        <w:rPr>
          <w:rFonts w:ascii="Lato" w:eastAsiaTheme="minorEastAsia" w:hAnsi="Lato"/>
          <w:b/>
          <w:bCs/>
          <w:smallCaps/>
          <w:lang w:eastAsia="pl-PL"/>
        </w:rPr>
        <w:t>3.2.1  Grupy nieformalne</w:t>
      </w:r>
      <w:r w:rsidRPr="00266705">
        <w:rPr>
          <w:rFonts w:ascii="Lato" w:eastAsiaTheme="minorEastAsia" w:hAnsi="Lato"/>
          <w:smallCaps/>
          <w:lang w:eastAsia="pl-PL"/>
        </w:rPr>
        <w:t xml:space="preserve"> – </w:t>
      </w:r>
      <w:r w:rsidRPr="00CE3E4E">
        <w:rPr>
          <w:rFonts w:ascii="Lato" w:eastAsiaTheme="minorEastAsia" w:hAnsi="Lato"/>
          <w:lang w:eastAsia="pl-PL"/>
        </w:rPr>
        <w:t>nieposiadające osobowości prawnej (tutaj: także oddziały terenowe organizacji nieposiadające osobowości prawnej), złożone z min. 3 osób pełnoletnich, posiadających pełną zdolność do czynności prawnych, zamieszkujących na terenie województwa małopolskiego, które wspólnie realizują lub chcą realizować działania w sferze pożytku publicznego. </w:t>
      </w:r>
    </w:p>
    <w:p w14:paraId="1B38525B" w14:textId="77777777" w:rsidR="00266705" w:rsidRPr="00266705" w:rsidRDefault="00266705" w:rsidP="00266705">
      <w:pPr>
        <w:spacing w:before="120" w:after="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Grupa może ubiegać się o przyznanie dofinansowania </w:t>
      </w:r>
      <w:r w:rsidRPr="00266705">
        <w:rPr>
          <w:rFonts w:ascii="Lato" w:eastAsiaTheme="minorEastAsia" w:hAnsi="Lato"/>
          <w:b/>
          <w:bCs/>
          <w:color w:val="000000" w:themeColor="text1"/>
          <w:lang w:eastAsia="pl-PL"/>
        </w:rPr>
        <w:t>tylko na projekt społeczny,</w:t>
      </w:r>
      <w:r w:rsidRPr="00266705">
        <w:rPr>
          <w:rFonts w:ascii="Lato" w:eastAsiaTheme="minorEastAsia" w:hAnsi="Lato"/>
          <w:color w:val="000000" w:themeColor="text1"/>
          <w:lang w:eastAsia="pl-PL"/>
        </w:rPr>
        <w:t xml:space="preserve"> czyli wsparcie realizacji lokalnego przedsięwzięcia mieszczącego się w sferze zadań publicznych określonej w art. 4 </w:t>
      </w:r>
      <w:proofErr w:type="spellStart"/>
      <w:r w:rsidRPr="00266705">
        <w:rPr>
          <w:rFonts w:ascii="Lato" w:eastAsiaTheme="minorEastAsia" w:hAnsi="Lato"/>
          <w:color w:val="000000" w:themeColor="text1"/>
          <w:lang w:eastAsia="pl-PL"/>
        </w:rPr>
        <w:t>UoDPPioW</w:t>
      </w:r>
      <w:proofErr w:type="spellEnd"/>
      <w:r w:rsidRPr="00266705">
        <w:rPr>
          <w:rFonts w:ascii="Lato" w:eastAsiaTheme="minorEastAsia" w:hAnsi="Lato"/>
          <w:color w:val="000000" w:themeColor="text1"/>
          <w:lang w:eastAsia="pl-PL"/>
        </w:rPr>
        <w:t>.</w:t>
      </w:r>
    </w:p>
    <w:p w14:paraId="5ABC30CB" w14:textId="762FCAF6" w:rsidR="00266705" w:rsidRPr="00266705" w:rsidRDefault="00CE3E4E" w:rsidP="00266705">
      <w:pPr>
        <w:spacing w:before="120" w:after="0"/>
        <w:jc w:val="both"/>
        <w:rPr>
          <w:rFonts w:ascii="Lato" w:eastAsiaTheme="minorEastAsia" w:hAnsi="Lato"/>
          <w:b/>
          <w:bCs/>
          <w:color w:val="000000" w:themeColor="text1"/>
          <w:u w:val="single"/>
          <w:lang w:eastAsia="pl-PL"/>
        </w:rPr>
      </w:pPr>
      <w:r w:rsidRPr="00CE3E4E">
        <w:rPr>
          <w:rFonts w:ascii="Lato" w:eastAsiaTheme="minorEastAsia" w:hAnsi="Lato"/>
          <w:b/>
          <w:bCs/>
          <w:color w:val="F58220"/>
          <w:u w:val="single"/>
          <w:lang w:eastAsia="pl-PL"/>
        </w:rPr>
        <w:t xml:space="preserve">UWAGA! </w:t>
      </w:r>
      <w:r w:rsidR="00266705" w:rsidRPr="00266705">
        <w:rPr>
          <w:rFonts w:ascii="Lato" w:eastAsiaTheme="minorEastAsia" w:hAnsi="Lato"/>
          <w:b/>
          <w:bCs/>
          <w:color w:val="000000" w:themeColor="text1"/>
          <w:u w:val="single"/>
          <w:lang w:eastAsia="pl-PL"/>
        </w:rPr>
        <w:t xml:space="preserve">W skład grupy nieformalnej nie mogą wchodzić </w:t>
      </w:r>
      <w:del w:id="83" w:author="Łukasz Dubin" w:date="2021-06-21T12:44:00Z">
        <w:r w:rsidR="00266705" w:rsidRPr="00266705" w:rsidDel="00485803">
          <w:rPr>
            <w:rFonts w:ascii="Lato" w:eastAsiaTheme="minorEastAsia" w:hAnsi="Lato"/>
            <w:b/>
            <w:bCs/>
            <w:color w:val="000000" w:themeColor="text1"/>
            <w:u w:val="single"/>
            <w:lang w:eastAsia="pl-PL"/>
          </w:rPr>
          <w:delText xml:space="preserve">osoby należące do organów statutowych istniejącej organizacji pozarządowej oraz </w:delText>
        </w:r>
      </w:del>
      <w:r w:rsidR="00266705" w:rsidRPr="00266705">
        <w:rPr>
          <w:rFonts w:ascii="Lato" w:eastAsiaTheme="minorEastAsia" w:hAnsi="Lato"/>
          <w:b/>
          <w:bCs/>
          <w:color w:val="000000" w:themeColor="text1"/>
          <w:u w:val="single"/>
          <w:lang w:eastAsia="pl-PL"/>
        </w:rPr>
        <w:t xml:space="preserve">byli i obecni pracownicy projektu </w:t>
      </w:r>
      <w:del w:id="84" w:author="Łukasz Lucjusz Dubin" w:date="2021-06-21T14:49:00Z">
        <w:r w:rsidR="00266705" w:rsidRPr="00266705" w:rsidDel="000C1D48">
          <w:rPr>
            <w:rFonts w:ascii="Lato" w:eastAsiaTheme="minorEastAsia" w:hAnsi="Lato"/>
            <w:b/>
            <w:bCs/>
            <w:color w:val="000000" w:themeColor="text1"/>
            <w:u w:val="single"/>
            <w:lang w:eastAsia="pl-PL"/>
          </w:rPr>
          <w:delText xml:space="preserve">FIO </w:delText>
        </w:r>
      </w:del>
      <w:r w:rsidR="00266705" w:rsidRPr="00266705">
        <w:rPr>
          <w:rFonts w:ascii="Lato" w:eastAsiaTheme="minorEastAsia" w:hAnsi="Lato"/>
          <w:b/>
          <w:bCs/>
          <w:color w:val="000000" w:themeColor="text1"/>
          <w:u w:val="single"/>
          <w:lang w:eastAsia="pl-PL"/>
        </w:rPr>
        <w:t>Małopolska Lokalnie, edycje 2014-</w:t>
      </w:r>
      <w:del w:id="85" w:author="Łukasz Dubin" w:date="2021-06-21T12:45:00Z">
        <w:r w:rsidR="00266705" w:rsidRPr="00266705" w:rsidDel="00485803">
          <w:rPr>
            <w:rFonts w:ascii="Lato" w:eastAsiaTheme="minorEastAsia" w:hAnsi="Lato"/>
            <w:b/>
            <w:bCs/>
            <w:color w:val="000000" w:themeColor="text1"/>
            <w:u w:val="single"/>
            <w:lang w:eastAsia="pl-PL"/>
          </w:rPr>
          <w:delText>20</w:delText>
        </w:r>
        <w:r w:rsidR="006D5501" w:rsidDel="00485803">
          <w:rPr>
            <w:rFonts w:ascii="Lato" w:eastAsiaTheme="minorEastAsia" w:hAnsi="Lato"/>
            <w:b/>
            <w:bCs/>
            <w:color w:val="000000" w:themeColor="text1"/>
            <w:u w:val="single"/>
            <w:lang w:eastAsia="pl-PL"/>
          </w:rPr>
          <w:delText>20</w:delText>
        </w:r>
      </w:del>
      <w:ins w:id="86" w:author="Łukasz Dubin" w:date="2021-06-21T12:45:00Z">
        <w:r w:rsidR="00485803" w:rsidRPr="00266705">
          <w:rPr>
            <w:rFonts w:ascii="Lato" w:eastAsiaTheme="minorEastAsia" w:hAnsi="Lato"/>
            <w:b/>
            <w:bCs/>
            <w:color w:val="000000" w:themeColor="text1"/>
            <w:u w:val="single"/>
            <w:lang w:eastAsia="pl-PL"/>
          </w:rPr>
          <w:t>20</w:t>
        </w:r>
        <w:r w:rsidR="00485803">
          <w:rPr>
            <w:rFonts w:ascii="Lato" w:eastAsiaTheme="minorEastAsia" w:hAnsi="Lato"/>
            <w:b/>
            <w:bCs/>
            <w:color w:val="000000" w:themeColor="text1"/>
            <w:u w:val="single"/>
            <w:lang w:eastAsia="pl-PL"/>
          </w:rPr>
          <w:t>21</w:t>
        </w:r>
      </w:ins>
      <w:r w:rsidR="00266705" w:rsidRPr="00266705">
        <w:rPr>
          <w:rFonts w:ascii="Lato" w:eastAsiaTheme="minorEastAsia" w:hAnsi="Lato"/>
          <w:b/>
          <w:bCs/>
          <w:color w:val="000000" w:themeColor="text1"/>
          <w:u w:val="single"/>
          <w:lang w:eastAsia="pl-PL"/>
        </w:rPr>
        <w:t xml:space="preserve">. Ponadto, jedna osoba może być członkiem tylko jednej grupy nieformalnej. </w:t>
      </w:r>
    </w:p>
    <w:p w14:paraId="00A8BD62" w14:textId="77777777" w:rsidR="00266705" w:rsidRPr="00266705" w:rsidRDefault="00266705" w:rsidP="00266705">
      <w:pPr>
        <w:spacing w:before="240" w:after="120"/>
        <w:jc w:val="both"/>
        <w:rPr>
          <w:rFonts w:ascii="Lato" w:eastAsiaTheme="minorEastAsia" w:hAnsi="Lato"/>
          <w:color w:val="000000" w:themeColor="text1"/>
          <w:u w:val="single"/>
          <w:lang w:eastAsia="pl-PL"/>
        </w:rPr>
      </w:pPr>
      <w:r w:rsidRPr="00266705">
        <w:rPr>
          <w:rFonts w:ascii="Lato" w:eastAsiaTheme="minorEastAsia" w:hAnsi="Lato"/>
          <w:color w:val="000000" w:themeColor="text1"/>
          <w:u w:val="single"/>
          <w:lang w:eastAsia="pl-PL"/>
        </w:rPr>
        <w:t>Grupa nieformalna może ubiegać się o dofinansowanie na dwa sposoby:</w:t>
      </w:r>
    </w:p>
    <w:p w14:paraId="6475FFB6" w14:textId="77777777" w:rsidR="00266705" w:rsidRPr="00266705" w:rsidRDefault="00266705" w:rsidP="00266705">
      <w:pPr>
        <w:widowControl w:val="0"/>
        <w:numPr>
          <w:ilvl w:val="0"/>
          <w:numId w:val="11"/>
        </w:numPr>
        <w:suppressAutoHyphens/>
        <w:spacing w:after="120" w:line="240" w:lineRule="auto"/>
        <w:ind w:left="1378" w:hanging="357"/>
        <w:jc w:val="both"/>
        <w:rPr>
          <w:rFonts w:ascii="Lato" w:eastAsiaTheme="minorEastAsia" w:hAnsi="Lato"/>
          <w:color w:val="000000" w:themeColor="text1"/>
          <w:lang w:eastAsia="pl-PL"/>
        </w:rPr>
      </w:pPr>
      <w:r w:rsidRPr="00266705">
        <w:rPr>
          <w:rFonts w:ascii="Lato" w:eastAsiaTheme="minorEastAsia" w:hAnsi="Lato"/>
          <w:b/>
          <w:bCs/>
          <w:color w:val="000000" w:themeColor="text1"/>
          <w:lang w:eastAsia="pl-PL"/>
        </w:rPr>
        <w:t>samodzielnie</w:t>
      </w:r>
      <w:r w:rsidRPr="00266705">
        <w:rPr>
          <w:rFonts w:ascii="Lato" w:eastAsiaTheme="minorEastAsia" w:hAnsi="Lato"/>
          <w:color w:val="000000" w:themeColor="text1"/>
          <w:lang w:eastAsia="pl-PL"/>
        </w:rPr>
        <w:t xml:space="preserve"> – co oznacza, że trzy osoby należące do grupy nieformalnej samodzielnie składają wniosek i podpisują umowę na realizację projektu. </w:t>
      </w:r>
    </w:p>
    <w:p w14:paraId="1DDFE248" w14:textId="77777777" w:rsidR="00266705" w:rsidRPr="00266705" w:rsidRDefault="00266705" w:rsidP="00266705">
      <w:pPr>
        <w:widowControl w:val="0"/>
        <w:numPr>
          <w:ilvl w:val="0"/>
          <w:numId w:val="11"/>
        </w:numPr>
        <w:suppressAutoHyphens/>
        <w:spacing w:after="0" w:line="240" w:lineRule="auto"/>
        <w:jc w:val="both"/>
        <w:rPr>
          <w:rFonts w:ascii="Lato" w:eastAsiaTheme="minorEastAsia" w:hAnsi="Lato"/>
          <w:color w:val="000000" w:themeColor="text1"/>
          <w:lang w:eastAsia="pl-PL"/>
        </w:rPr>
      </w:pPr>
      <w:r w:rsidRPr="00266705">
        <w:rPr>
          <w:rFonts w:ascii="Lato" w:eastAsiaTheme="minorEastAsia" w:hAnsi="Lato"/>
          <w:b/>
          <w:bCs/>
          <w:color w:val="000000" w:themeColor="text1"/>
          <w:lang w:eastAsia="pl-PL"/>
        </w:rPr>
        <w:t xml:space="preserve">z PATRONEM, czyli organizacją pozarządową bądź innym podmiotem wymienionym w art. 3 ust. 3 </w:t>
      </w:r>
      <w:proofErr w:type="spellStart"/>
      <w:r w:rsidRPr="00266705">
        <w:rPr>
          <w:rFonts w:ascii="Lato" w:eastAsiaTheme="minorEastAsia" w:hAnsi="Lato"/>
          <w:b/>
          <w:bCs/>
          <w:color w:val="000000" w:themeColor="text1"/>
          <w:lang w:eastAsia="pl-PL"/>
        </w:rPr>
        <w:t>UoDPPioW</w:t>
      </w:r>
      <w:proofErr w:type="spellEnd"/>
      <w:r w:rsidRPr="00266705">
        <w:rPr>
          <w:rFonts w:ascii="Lato" w:eastAsiaTheme="minorEastAsia" w:hAnsi="Lato"/>
          <w:b/>
          <w:bCs/>
          <w:color w:val="000000" w:themeColor="text1"/>
          <w:lang w:eastAsia="pl-PL"/>
        </w:rPr>
        <w:t xml:space="preserve"> </w:t>
      </w:r>
      <w:r w:rsidRPr="00266705">
        <w:rPr>
          <w:rFonts w:ascii="Lato" w:eastAsiaTheme="minorEastAsia" w:hAnsi="Lato"/>
          <w:color w:val="000000" w:themeColor="text1"/>
          <w:lang w:eastAsia="pl-PL"/>
        </w:rPr>
        <w:t>zarejestrowaną na terenie województwa małopolskiego.</w:t>
      </w:r>
    </w:p>
    <w:p w14:paraId="30F89815" w14:textId="77777777" w:rsidR="00266705" w:rsidRPr="00266705" w:rsidRDefault="00266705" w:rsidP="00266705">
      <w:pPr>
        <w:widowControl w:val="0"/>
        <w:suppressAutoHyphens/>
        <w:spacing w:after="0" w:line="240" w:lineRule="auto"/>
        <w:ind w:left="1380"/>
        <w:jc w:val="both"/>
        <w:rPr>
          <w:rFonts w:ascii="Lato" w:eastAsia="Calibri" w:hAnsi="Lato" w:cstheme="minorHAnsi"/>
          <w:color w:val="000000"/>
          <w:lang w:eastAsia="pl-PL"/>
        </w:rPr>
      </w:pPr>
    </w:p>
    <w:p w14:paraId="4BEF32BF" w14:textId="77777777" w:rsidR="00266705" w:rsidRPr="00266705" w:rsidRDefault="00266705" w:rsidP="00266705">
      <w:pPr>
        <w:spacing w:before="60" w:after="60"/>
        <w:jc w:val="both"/>
        <w:rPr>
          <w:rFonts w:ascii="Lato" w:eastAsiaTheme="minorEastAsia" w:hAnsi="Lato"/>
          <w:color w:val="000000" w:themeColor="text1"/>
          <w:lang w:eastAsia="pl-PL"/>
        </w:rPr>
      </w:pPr>
      <w:r w:rsidRPr="00266705">
        <w:rPr>
          <w:rFonts w:ascii="Lato" w:eastAsiaTheme="minorEastAsia" w:hAnsi="Lato"/>
          <w:color w:val="000000"/>
          <w:lang w:eastAsia="pl-PL"/>
        </w:rPr>
        <w:lastRenderedPageBreak/>
        <w:t xml:space="preserve">Wniosek złożony przez grupę nieformalną z </w:t>
      </w:r>
      <w:r w:rsidRPr="00CE3E4E">
        <w:rPr>
          <w:rFonts w:ascii="Lato" w:eastAsiaTheme="minorEastAsia" w:hAnsi="Lato"/>
          <w:color w:val="000000"/>
          <w:lang w:eastAsia="pl-PL"/>
        </w:rPr>
        <w:t>Patronem</w:t>
      </w:r>
      <w:r w:rsidRPr="00266705">
        <w:rPr>
          <w:rFonts w:ascii="Lato" w:eastAsiaTheme="minorEastAsia" w:hAnsi="Lato"/>
          <w:color w:val="000000"/>
          <w:lang w:eastAsia="pl-PL"/>
        </w:rPr>
        <w:t xml:space="preserve"> może być wyłącznie</w:t>
      </w:r>
      <w:r w:rsidRPr="00266705">
        <w:rPr>
          <w:rFonts w:ascii="Lato" w:eastAsiaTheme="minorEastAsia" w:hAnsi="Lato"/>
          <w:kern w:val="1"/>
          <w:sz w:val="24"/>
          <w:szCs w:val="24"/>
          <w:lang w:eastAsia="hi-IN" w:bidi="hi-IN"/>
        </w:rPr>
        <w:t xml:space="preserve"> </w:t>
      </w:r>
      <w:r w:rsidRPr="00266705">
        <w:rPr>
          <w:rFonts w:ascii="Lato" w:eastAsiaTheme="minorEastAsia" w:hAnsi="Lato"/>
          <w:color w:val="000000"/>
          <w:lang w:eastAsia="pl-PL"/>
        </w:rPr>
        <w:t>odpowiedzią na potrzeby zgłaszane przez grupę nieformalną oraz powinien gwarantować realizację projektu przez jej członków. Ponadto wniosek złożony przez grupę nieformalną z Patronem może dotyczyć wsparcia realizacji jednego przedsięwzięcia przez grupę nieformalną. Zapis ten oznacza, że P</w:t>
      </w:r>
      <w:r w:rsidRPr="00266705">
        <w:rPr>
          <w:rFonts w:ascii="Lato" w:eastAsiaTheme="minorEastAsia" w:hAnsi="Lato"/>
          <w:kern w:val="1"/>
          <w:lang w:eastAsia="hi-IN" w:bidi="hi-IN"/>
        </w:rPr>
        <w:t>atron nie może składać kilku wniosków dotyczących jednego działania/ wydarzenia</w:t>
      </w:r>
      <w:r w:rsidRPr="00266705">
        <w:rPr>
          <w:rFonts w:ascii="Lato" w:eastAsiaTheme="minorEastAsia" w:hAnsi="Lato"/>
          <w:kern w:val="1"/>
          <w:sz w:val="24"/>
          <w:szCs w:val="24"/>
          <w:lang w:eastAsia="hi-IN" w:bidi="hi-IN"/>
        </w:rPr>
        <w:t>.</w:t>
      </w:r>
    </w:p>
    <w:p w14:paraId="327AB06A" w14:textId="77777777" w:rsidR="00266705" w:rsidRPr="00266705" w:rsidRDefault="00266705" w:rsidP="00266705">
      <w:pPr>
        <w:spacing w:before="60" w:after="6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Patron składający wniosek o dotację z grupą nieformalną musi prowadzić działania mieszczące się w tej sferze pożytku publicznego, której dotyczy projekt lub realizować zadania polegające na działalności na rzecz organizacji pozarządowych oraz podmiotów wymienionych w art. 3 ust. 3 ustawy o działalności pożytku publicznego.</w:t>
      </w:r>
    </w:p>
    <w:p w14:paraId="27CEA2FC" w14:textId="4D147CD6" w:rsidR="00266705" w:rsidRPr="00266705" w:rsidRDefault="00266705" w:rsidP="00266705">
      <w:pPr>
        <w:spacing w:before="60" w:after="6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Patron, który otrzyma </w:t>
      </w:r>
      <w:proofErr w:type="spellStart"/>
      <w:r w:rsidRPr="00266705">
        <w:rPr>
          <w:rFonts w:ascii="Lato" w:eastAsiaTheme="minorEastAsia" w:hAnsi="Lato"/>
          <w:color w:val="000000" w:themeColor="text1"/>
          <w:lang w:eastAsia="pl-PL"/>
        </w:rPr>
        <w:t>mikrodotacj</w:t>
      </w:r>
      <w:r w:rsidR="00CE3E4E">
        <w:rPr>
          <w:rFonts w:ascii="Lato" w:eastAsiaTheme="minorEastAsia" w:hAnsi="Lato"/>
          <w:color w:val="000000" w:themeColor="text1"/>
          <w:lang w:eastAsia="pl-PL"/>
        </w:rPr>
        <w:t>ę</w:t>
      </w:r>
      <w:proofErr w:type="spellEnd"/>
      <w:r w:rsidRPr="00266705">
        <w:rPr>
          <w:rFonts w:ascii="Lato" w:eastAsiaTheme="minorEastAsia" w:hAnsi="Lato"/>
          <w:color w:val="000000" w:themeColor="text1"/>
          <w:lang w:eastAsia="pl-PL"/>
        </w:rPr>
        <w:t xml:space="preserve"> na wsparcie realizacji projektu społecznego przez grupę nieformalną to Realizator projektu, o którym mowa w art. 2 pkt. 6 </w:t>
      </w:r>
      <w:proofErr w:type="spellStart"/>
      <w:r w:rsidRPr="00266705">
        <w:rPr>
          <w:rFonts w:ascii="Lato" w:eastAsiaTheme="minorEastAsia" w:hAnsi="Lato"/>
          <w:color w:val="000000" w:themeColor="text1"/>
          <w:lang w:eastAsia="pl-PL"/>
        </w:rPr>
        <w:t>UoDPPioW</w:t>
      </w:r>
      <w:proofErr w:type="spellEnd"/>
      <w:r w:rsidRPr="00266705">
        <w:rPr>
          <w:rFonts w:ascii="Lato" w:eastAsiaTheme="minorEastAsia" w:hAnsi="Lato"/>
          <w:color w:val="000000" w:themeColor="text1"/>
          <w:lang w:eastAsia="pl-PL"/>
        </w:rPr>
        <w:t>.</w:t>
      </w:r>
    </w:p>
    <w:p w14:paraId="3D4F542C" w14:textId="77777777" w:rsidR="00266705" w:rsidRPr="00266705" w:rsidRDefault="00266705" w:rsidP="00266705">
      <w:pPr>
        <w:spacing w:before="60" w:after="6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W tym przypadku umowę na realizację projektu podpisuje Operator i osoby reprezentujące Patrona.</w:t>
      </w:r>
    </w:p>
    <w:p w14:paraId="30F3F7FE" w14:textId="66757882" w:rsidR="00266705" w:rsidRPr="00CE3E4E" w:rsidRDefault="00266705" w:rsidP="00266705">
      <w:pPr>
        <w:spacing w:before="60" w:after="60"/>
        <w:jc w:val="both"/>
        <w:rPr>
          <w:rFonts w:ascii="Lato" w:eastAsiaTheme="minorEastAsia" w:hAnsi="Lato"/>
          <w:lang w:eastAsia="pl-PL"/>
        </w:rPr>
      </w:pPr>
      <w:r w:rsidRPr="00266705">
        <w:rPr>
          <w:rFonts w:ascii="Lato" w:eastAsiaTheme="minorEastAsia" w:hAnsi="Lato"/>
          <w:u w:val="single"/>
          <w:lang w:eastAsia="pl-PL"/>
        </w:rPr>
        <w:t>Podmioty nieposiadające wpisu do Krajowego Rejestru Sądowego lub innego właściwego rejestru/ewidencji nie są uprawnionymi wnioskodawcami w ramach Programu "</w:t>
      </w:r>
      <w:del w:id="87" w:author="Łukasz Dubin" w:date="2021-06-21T12:45:00Z">
        <w:r w:rsidRPr="00266705" w:rsidDel="00485803">
          <w:rPr>
            <w:rFonts w:ascii="Lato" w:eastAsiaTheme="minorEastAsia" w:hAnsi="Lato"/>
            <w:u w:val="single"/>
            <w:lang w:eastAsia="pl-PL"/>
          </w:rPr>
          <w:delText>FIO</w:delText>
        </w:r>
      </w:del>
      <w:r w:rsidRPr="00266705">
        <w:rPr>
          <w:rFonts w:ascii="Lato" w:eastAsiaTheme="minorEastAsia" w:hAnsi="Lato"/>
          <w:u w:val="single"/>
          <w:lang w:eastAsia="pl-PL"/>
        </w:rPr>
        <w:t xml:space="preserve"> Małopolska Lokalnie", wobec czego nie mogą być Patronami dla grup nieformalnych</w:t>
      </w:r>
      <w:r w:rsidRPr="00266705">
        <w:rPr>
          <w:rFonts w:ascii="Lato" w:eastAsiaTheme="minorEastAsia" w:hAnsi="Lato"/>
          <w:lang w:eastAsia="pl-PL"/>
        </w:rPr>
        <w:t>. Oznacza to, że grupa nieformalna nie może ubiegać się o dotację np. z nieposiadającym osobowości prawnej oddziałem terenowym organizacji pozarządowej.</w:t>
      </w:r>
    </w:p>
    <w:p w14:paraId="1A7DA93C" w14:textId="5CBD69CD" w:rsidR="00266705" w:rsidRPr="00266705" w:rsidRDefault="00266705" w:rsidP="00266705">
      <w:pPr>
        <w:spacing w:before="60" w:after="60"/>
        <w:jc w:val="both"/>
        <w:rPr>
          <w:rFonts w:ascii="Lato" w:eastAsiaTheme="minorEastAsia" w:hAnsi="Lato"/>
          <w:b/>
          <w:bCs/>
          <w:color w:val="000000" w:themeColor="text1"/>
          <w:lang w:eastAsia="pl-PL"/>
        </w:rPr>
      </w:pPr>
      <w:r w:rsidRPr="00CE3E4E">
        <w:rPr>
          <w:rFonts w:ascii="Lato" w:eastAsiaTheme="minorEastAsia" w:hAnsi="Lato"/>
          <w:b/>
          <w:bCs/>
          <w:color w:val="F58220"/>
          <w:lang w:eastAsia="pl-PL"/>
        </w:rPr>
        <w:t>U</w:t>
      </w:r>
      <w:r w:rsidR="00CE3E4E">
        <w:rPr>
          <w:rFonts w:ascii="Lato" w:eastAsiaTheme="minorEastAsia" w:hAnsi="Lato"/>
          <w:b/>
          <w:bCs/>
          <w:color w:val="F58220"/>
          <w:lang w:eastAsia="pl-PL"/>
        </w:rPr>
        <w:t>WAGA</w:t>
      </w:r>
      <w:r w:rsidRPr="00CE3E4E">
        <w:rPr>
          <w:rFonts w:ascii="Lato" w:eastAsiaTheme="minorEastAsia" w:hAnsi="Lato"/>
          <w:b/>
          <w:bCs/>
          <w:color w:val="F58220"/>
          <w:lang w:eastAsia="pl-PL"/>
        </w:rPr>
        <w:t xml:space="preserve">! </w:t>
      </w:r>
      <w:r w:rsidRPr="00CE3E4E">
        <w:rPr>
          <w:rFonts w:ascii="Lato" w:eastAsiaTheme="minorEastAsia" w:hAnsi="Lato"/>
          <w:b/>
          <w:bCs/>
          <w:color w:val="000000" w:themeColor="text1"/>
          <w:u w:val="single"/>
          <w:lang w:eastAsia="pl-PL"/>
        </w:rPr>
        <w:t>Rekomendujemy grupom nieformalnym nawiązanie współpracy z organizacją pozarządową lub innym uprawnionym podmiotem (tzw. Patronem), celem złożenia wniosku do konkursu.</w:t>
      </w:r>
      <w:r w:rsidRPr="00266705">
        <w:rPr>
          <w:rFonts w:ascii="Lato" w:eastAsiaTheme="minorEastAsia" w:hAnsi="Lato"/>
          <w:b/>
          <w:bCs/>
          <w:color w:val="000000" w:themeColor="text1"/>
          <w:lang w:eastAsia="pl-PL"/>
        </w:rPr>
        <w:t xml:space="preserve">  W celu wspierania współpracy na poziomie lokalnym grupy nieformalne</w:t>
      </w:r>
      <w:r w:rsidR="00CE3E4E">
        <w:rPr>
          <w:rFonts w:ascii="Lato" w:eastAsiaTheme="minorEastAsia" w:hAnsi="Lato"/>
          <w:b/>
          <w:bCs/>
          <w:color w:val="000000" w:themeColor="text1"/>
          <w:lang w:eastAsia="pl-PL"/>
        </w:rPr>
        <w:t>,</w:t>
      </w:r>
      <w:r w:rsidRPr="00266705">
        <w:rPr>
          <w:rFonts w:ascii="Lato" w:eastAsiaTheme="minorEastAsia" w:hAnsi="Lato"/>
          <w:b/>
          <w:bCs/>
          <w:color w:val="000000" w:themeColor="text1"/>
          <w:lang w:eastAsia="pl-PL"/>
        </w:rPr>
        <w:t xml:space="preserve"> które złożą wnioski wspólnie z Patronem, otrzymają dodatkowe punkty strategiczne przy ocenie wniosków. </w:t>
      </w:r>
    </w:p>
    <w:p w14:paraId="61D23418" w14:textId="77777777" w:rsidR="00266705" w:rsidRPr="00266705" w:rsidRDefault="00266705" w:rsidP="00266705">
      <w:pPr>
        <w:spacing w:before="60" w:after="60"/>
        <w:jc w:val="both"/>
        <w:rPr>
          <w:rFonts w:ascii="Lato" w:eastAsiaTheme="minorEastAsia" w:hAnsi="Lato"/>
          <w:b/>
          <w:bCs/>
          <w:color w:val="000000" w:themeColor="text1"/>
          <w:lang w:eastAsia="pl-PL"/>
        </w:rPr>
      </w:pPr>
    </w:p>
    <w:p w14:paraId="582559A1" w14:textId="3878DC4C" w:rsidR="00266705" w:rsidRPr="00CE3E4E" w:rsidDel="00485803" w:rsidRDefault="00266705" w:rsidP="00266705">
      <w:pPr>
        <w:keepNext/>
        <w:keepLines/>
        <w:spacing w:before="120" w:after="60"/>
        <w:ind w:left="567" w:hanging="567"/>
        <w:jc w:val="both"/>
        <w:outlineLvl w:val="3"/>
        <w:rPr>
          <w:del w:id="88" w:author="Łukasz Dubin" w:date="2021-06-21T12:46:00Z"/>
          <w:rFonts w:ascii="Lato" w:eastAsiaTheme="minorEastAsia" w:hAnsi="Lato"/>
          <w:lang w:eastAsia="pl-PL"/>
        </w:rPr>
      </w:pPr>
      <w:del w:id="89" w:author="Łukasz Dubin" w:date="2021-06-21T12:46:00Z">
        <w:r w:rsidRPr="00266705" w:rsidDel="00485803">
          <w:rPr>
            <w:rFonts w:ascii="Lato" w:eastAsiaTheme="minorEastAsia" w:hAnsi="Lato"/>
            <w:b/>
            <w:bCs/>
            <w:smallCaps/>
            <w:lang w:eastAsia="pl-PL"/>
          </w:rPr>
          <w:delText>3.2.2 Grupy samopomocowe</w:delText>
        </w:r>
        <w:r w:rsidRPr="00266705" w:rsidDel="00485803">
          <w:rPr>
            <w:rFonts w:ascii="Lato" w:eastAsiaTheme="minorEastAsia" w:hAnsi="Lato"/>
            <w:smallCaps/>
            <w:lang w:eastAsia="pl-PL"/>
          </w:rPr>
          <w:delText xml:space="preserve"> – </w:delText>
        </w:r>
        <w:r w:rsidRPr="00CE3E4E" w:rsidDel="00485803">
          <w:rPr>
            <w:rFonts w:ascii="Lato" w:eastAsiaTheme="minorEastAsia" w:hAnsi="Lato"/>
            <w:lang w:eastAsia="pl-PL"/>
          </w:rPr>
          <w:delText xml:space="preserve">tworzone przez osoby, które aktywnie działają na rzecz pokonywania problemów oraz zmiany warunków życia </w:delText>
        </w:r>
        <w:r w:rsidRPr="00CE3E4E" w:rsidDel="00485803">
          <w:rPr>
            <w:rFonts w:ascii="Lato" w:eastAsiaTheme="minorEastAsia" w:hAnsi="Lato"/>
            <w:b/>
            <w:bCs/>
            <w:lang w:eastAsia="pl-PL"/>
          </w:rPr>
          <w:delText xml:space="preserve">członków grupy. </w:delText>
        </w:r>
        <w:r w:rsidRPr="00CE3E4E" w:rsidDel="00485803">
          <w:rPr>
            <w:rFonts w:ascii="Lato" w:eastAsiaTheme="minorEastAsia" w:hAnsi="Lato"/>
            <w:lang w:eastAsia="pl-PL"/>
          </w:rPr>
          <w:delText xml:space="preserve">Grupy samopomocowe nieposiadające osobowości prawnej mogą ubiegać się o dotacje na zasadach przewidzianych dla grup nieformalnych, jeżeli spełniają warunki wskazane w punkcie 3.2.1 Regulaminu. </w:delText>
        </w:r>
      </w:del>
    </w:p>
    <w:p w14:paraId="2BEC5852" w14:textId="7C523490" w:rsidR="00266705" w:rsidRPr="00266705" w:rsidDel="00485803" w:rsidRDefault="00CE3E4E" w:rsidP="00266705">
      <w:pPr>
        <w:widowControl w:val="0"/>
        <w:suppressAutoHyphens/>
        <w:spacing w:before="120" w:after="0" w:line="240" w:lineRule="auto"/>
        <w:jc w:val="both"/>
        <w:rPr>
          <w:del w:id="90" w:author="Łukasz Dubin" w:date="2021-06-21T12:46:00Z"/>
          <w:rFonts w:ascii="Lato" w:eastAsiaTheme="minorEastAsia" w:hAnsi="Lato"/>
          <w:b/>
          <w:bCs/>
          <w:u w:val="single"/>
          <w:lang w:eastAsia="hi-IN" w:bidi="hi-IN"/>
        </w:rPr>
      </w:pPr>
      <w:del w:id="91" w:author="Łukasz Dubin" w:date="2021-06-21T12:46:00Z">
        <w:r w:rsidRPr="00CE3E4E" w:rsidDel="00485803">
          <w:rPr>
            <w:rFonts w:ascii="Lato" w:eastAsiaTheme="minorEastAsia" w:hAnsi="Lato"/>
            <w:b/>
            <w:bCs/>
            <w:color w:val="F58220"/>
            <w:u w:val="single"/>
            <w:lang w:eastAsia="pl-PL"/>
          </w:rPr>
          <w:delText xml:space="preserve">UWAGA! </w:delText>
        </w:r>
        <w:r w:rsidR="00266705" w:rsidRPr="00266705" w:rsidDel="00485803">
          <w:rPr>
            <w:rFonts w:ascii="Lato" w:eastAsiaTheme="minorEastAsia" w:hAnsi="Lato"/>
            <w:b/>
            <w:bCs/>
            <w:color w:val="000000"/>
            <w:u w:val="single"/>
            <w:lang w:eastAsia="pl-PL"/>
          </w:rPr>
          <w:delText>W skład grupy samopomocowej nie mogą wchodzić osoby należące do organów statutowych istniejącej organizacji pozarządowej,</w:delText>
        </w:r>
        <w:r w:rsidR="00266705" w:rsidRPr="00266705" w:rsidDel="00485803">
          <w:rPr>
            <w:rFonts w:ascii="Lato" w:eastAsiaTheme="minorEastAsia" w:hAnsi="Lato"/>
            <w:b/>
            <w:bCs/>
            <w:kern w:val="1"/>
            <w:u w:val="single"/>
            <w:lang w:eastAsia="hi-IN" w:bidi="hi-IN"/>
          </w:rPr>
          <w:delText xml:space="preserve"> której cele statutowe dotyczą działań samopomocowych. Ponadto w skład grupy samopomocowej, nie mogą wchodzić byli i obecni pracownicy projektu FIO Małopolska Lokalnie, edycje 2014-20</w:delText>
        </w:r>
        <w:r w:rsidR="006D5501" w:rsidDel="00485803">
          <w:rPr>
            <w:rFonts w:ascii="Lato" w:eastAsiaTheme="minorEastAsia" w:hAnsi="Lato"/>
            <w:b/>
            <w:bCs/>
            <w:kern w:val="1"/>
            <w:u w:val="single"/>
            <w:lang w:eastAsia="hi-IN" w:bidi="hi-IN"/>
          </w:rPr>
          <w:delText>20</w:delText>
        </w:r>
        <w:r w:rsidR="00266705" w:rsidRPr="00266705" w:rsidDel="00485803">
          <w:rPr>
            <w:rFonts w:ascii="Lato" w:eastAsiaTheme="minorEastAsia" w:hAnsi="Lato"/>
            <w:b/>
            <w:bCs/>
            <w:kern w:val="1"/>
            <w:u w:val="single"/>
            <w:lang w:eastAsia="hi-IN" w:bidi="hi-IN"/>
          </w:rPr>
          <w:delText>.</w:delText>
        </w:r>
      </w:del>
    </w:p>
    <w:p w14:paraId="25050BAC" w14:textId="379B74CF" w:rsidR="00266705" w:rsidRPr="00266705" w:rsidDel="00485803" w:rsidRDefault="00266705" w:rsidP="00266705">
      <w:pPr>
        <w:spacing w:before="120" w:after="0"/>
        <w:ind w:right="51"/>
        <w:jc w:val="both"/>
        <w:rPr>
          <w:del w:id="92" w:author="Łukasz Dubin" w:date="2021-06-21T12:46:00Z"/>
          <w:rFonts w:ascii="Lato" w:eastAsiaTheme="minorEastAsia" w:hAnsi="Lato"/>
          <w:u w:val="single"/>
          <w:lang w:eastAsia="pl-PL"/>
        </w:rPr>
      </w:pPr>
      <w:del w:id="93" w:author="Łukasz Dubin" w:date="2021-06-21T12:46:00Z">
        <w:r w:rsidRPr="00266705" w:rsidDel="00485803">
          <w:rPr>
            <w:rFonts w:ascii="Lato" w:eastAsiaTheme="minorEastAsia" w:hAnsi="Lato"/>
            <w:u w:val="single"/>
            <w:lang w:eastAsia="pl-PL"/>
          </w:rPr>
          <w:delText>Przykłady działań samopomocowych:</w:delText>
        </w:r>
      </w:del>
    </w:p>
    <w:p w14:paraId="4D9D7CB5" w14:textId="73A86C62" w:rsidR="00266705" w:rsidRPr="00266705" w:rsidDel="00485803" w:rsidRDefault="00266705" w:rsidP="00266705">
      <w:pPr>
        <w:widowControl w:val="0"/>
        <w:numPr>
          <w:ilvl w:val="0"/>
          <w:numId w:val="17"/>
        </w:numPr>
        <w:suppressAutoHyphens/>
        <w:spacing w:after="120" w:line="252" w:lineRule="auto"/>
        <w:ind w:left="1077" w:right="51" w:hanging="357"/>
        <w:jc w:val="both"/>
        <w:rPr>
          <w:del w:id="94" w:author="Łukasz Dubin" w:date="2021-06-21T12:46:00Z"/>
          <w:rFonts w:ascii="Lato" w:eastAsiaTheme="minorEastAsia" w:hAnsi="Lato"/>
          <w:lang w:eastAsia="pl-PL"/>
        </w:rPr>
      </w:pPr>
      <w:del w:id="95" w:author="Łukasz Dubin" w:date="2021-06-21T12:46:00Z">
        <w:r w:rsidRPr="00266705" w:rsidDel="00485803">
          <w:rPr>
            <w:rFonts w:ascii="Lato" w:eastAsiaTheme="minorEastAsia" w:hAnsi="Lato"/>
            <w:lang w:eastAsia="pl-PL"/>
          </w:rPr>
          <w:delText>klub mam działający na rzecz młodych matek. Mamy są grupą wsparcia dla siebie i projekt zakłada działania skierowane do członkiń grupy np. warsztaty przygotowujące do podjęcia pracy, opiekę nad dziećmi w trakcie warsztatów;</w:delText>
        </w:r>
      </w:del>
    </w:p>
    <w:p w14:paraId="2DC60093" w14:textId="55190625" w:rsidR="00266705" w:rsidRPr="00266705" w:rsidDel="00485803" w:rsidRDefault="00266705" w:rsidP="00266705">
      <w:pPr>
        <w:widowControl w:val="0"/>
        <w:numPr>
          <w:ilvl w:val="0"/>
          <w:numId w:val="17"/>
        </w:numPr>
        <w:suppressAutoHyphens/>
        <w:spacing w:after="120" w:line="252" w:lineRule="auto"/>
        <w:ind w:left="1077" w:right="51" w:hanging="357"/>
        <w:jc w:val="both"/>
        <w:rPr>
          <w:del w:id="96" w:author="Łukasz Dubin" w:date="2021-06-21T12:46:00Z"/>
          <w:rFonts w:ascii="Lato" w:eastAsiaTheme="minorEastAsia" w:hAnsi="Lato"/>
          <w:lang w:eastAsia="pl-PL"/>
        </w:rPr>
      </w:pPr>
      <w:del w:id="97" w:author="Łukasz Dubin" w:date="2021-06-21T12:46:00Z">
        <w:r w:rsidRPr="00266705" w:rsidDel="00485803">
          <w:rPr>
            <w:rFonts w:ascii="Lato" w:eastAsiaTheme="minorEastAsia" w:hAnsi="Lato"/>
            <w:lang w:eastAsia="pl-PL"/>
          </w:rPr>
          <w:delText xml:space="preserve">grupa rodziców dzieci niepełnosprawnych działa na rzecz swoich dzieci i rodzin. Projekt zakłada wsparcie członków grupy i ich rodzin np. poprzez szkolenie jak radzić sobie ze stresem, wspólny wyjazd integracyjny połączony z zajęciami rehabilitacyjnymi dla dzieci; </w:delText>
        </w:r>
      </w:del>
    </w:p>
    <w:p w14:paraId="2010D28F" w14:textId="732DBC6A" w:rsidR="00266705" w:rsidRPr="00266705" w:rsidDel="00485803" w:rsidRDefault="00266705" w:rsidP="00266705">
      <w:pPr>
        <w:widowControl w:val="0"/>
        <w:numPr>
          <w:ilvl w:val="0"/>
          <w:numId w:val="17"/>
        </w:numPr>
        <w:suppressAutoHyphens/>
        <w:spacing w:after="120" w:line="240" w:lineRule="auto"/>
        <w:ind w:left="1077" w:right="51" w:hanging="357"/>
        <w:jc w:val="both"/>
        <w:rPr>
          <w:del w:id="98" w:author="Łukasz Dubin" w:date="2021-06-21T12:46:00Z"/>
          <w:rFonts w:ascii="Lato" w:eastAsiaTheme="minorEastAsia" w:hAnsi="Lato"/>
          <w:lang w:eastAsia="pl-PL"/>
        </w:rPr>
      </w:pPr>
      <w:del w:id="99" w:author="Łukasz Dubin" w:date="2021-06-21T12:46:00Z">
        <w:r w:rsidRPr="00266705" w:rsidDel="00485803">
          <w:rPr>
            <w:rFonts w:ascii="Lato" w:eastAsiaTheme="minorEastAsia" w:hAnsi="Lato"/>
            <w:lang w:eastAsia="pl-PL"/>
          </w:rPr>
          <w:delText xml:space="preserve">koło gospodyń wiejskich realizuje działania mające na celu rozwój własny członkiń koła np. kurs carvingu. </w:delText>
        </w:r>
      </w:del>
    </w:p>
    <w:p w14:paraId="406A728B" w14:textId="712BF8E3" w:rsidR="00266705" w:rsidRPr="00266705" w:rsidRDefault="00266705" w:rsidP="00266705">
      <w:pPr>
        <w:widowControl w:val="0"/>
        <w:suppressAutoHyphens/>
        <w:spacing w:after="120" w:line="240" w:lineRule="auto"/>
        <w:ind w:left="567" w:right="51" w:hanging="567"/>
        <w:jc w:val="both"/>
        <w:rPr>
          <w:rFonts w:ascii="Lato" w:eastAsiaTheme="minorEastAsia" w:hAnsi="Lato"/>
          <w:b/>
          <w:bCs/>
          <w:smallCaps/>
          <w:lang w:eastAsia="pl-PL"/>
        </w:rPr>
      </w:pPr>
      <w:r w:rsidRPr="00266705">
        <w:rPr>
          <w:rFonts w:ascii="Lato" w:eastAsiaTheme="minorEastAsia" w:hAnsi="Lato"/>
          <w:b/>
          <w:bCs/>
          <w:smallCaps/>
          <w:lang w:eastAsia="pl-PL"/>
        </w:rPr>
        <w:lastRenderedPageBreak/>
        <w:t>3.2.</w:t>
      </w:r>
      <w:del w:id="100" w:author="Łukasz Lucjusz Dubin" w:date="2021-06-21T14:50:00Z">
        <w:r w:rsidRPr="00266705" w:rsidDel="000C1D48">
          <w:rPr>
            <w:rFonts w:ascii="Lato" w:eastAsiaTheme="minorEastAsia" w:hAnsi="Lato"/>
            <w:b/>
            <w:bCs/>
            <w:smallCaps/>
            <w:lang w:eastAsia="pl-PL"/>
          </w:rPr>
          <w:delText>3</w:delText>
        </w:r>
      </w:del>
      <w:ins w:id="101" w:author="Łukasz Lucjusz Dubin" w:date="2021-06-21T14:50:00Z">
        <w:r w:rsidR="000C1D48">
          <w:rPr>
            <w:rFonts w:ascii="Lato" w:eastAsiaTheme="minorEastAsia" w:hAnsi="Lato"/>
            <w:b/>
            <w:bCs/>
            <w:smallCaps/>
            <w:lang w:eastAsia="pl-PL"/>
          </w:rPr>
          <w:t>2</w:t>
        </w:r>
      </w:ins>
      <w:r w:rsidRPr="00266705">
        <w:rPr>
          <w:rFonts w:ascii="Lato" w:eastAsiaTheme="minorEastAsia" w:hAnsi="Lato"/>
          <w:b/>
          <w:bCs/>
          <w:smallCaps/>
          <w:lang w:eastAsia="pl-PL"/>
        </w:rPr>
        <w:t xml:space="preserve">. młode organizacje pozarządowe lub inne podmioty wymienione w art. 3 ust 2 ustawy o działalności pożytku publicznego i wolontariacie, które spełniają warunki dostępu przewidziane dla młodych organizacji pozarządowych (punkt 3.1.1. regulaminu) </w:t>
      </w:r>
    </w:p>
    <w:p w14:paraId="4EB919FC" w14:textId="5C025794" w:rsidR="00266705" w:rsidRPr="00266705" w:rsidRDefault="006D5501" w:rsidP="006D5501">
      <w:pPr>
        <w:widowControl w:val="0"/>
        <w:suppressAutoHyphens/>
        <w:spacing w:after="120" w:line="240" w:lineRule="auto"/>
        <w:ind w:right="51"/>
        <w:jc w:val="both"/>
        <w:rPr>
          <w:rFonts w:ascii="Lato" w:eastAsiaTheme="minorEastAsia" w:hAnsi="Lato"/>
          <w:b/>
          <w:bCs/>
          <w:smallCaps/>
          <w:lang w:eastAsia="pl-PL"/>
        </w:rPr>
      </w:pPr>
      <w:r w:rsidRPr="006D5501">
        <w:rPr>
          <w:rFonts w:ascii="Lato" w:eastAsiaTheme="minorEastAsia" w:hAnsi="Lato"/>
          <w:b/>
          <w:bCs/>
          <w:color w:val="F58220"/>
          <w:u w:val="single"/>
          <w:lang w:eastAsia="pl-PL"/>
        </w:rPr>
        <w:t>UWAGA!</w:t>
      </w:r>
      <w:r w:rsidRPr="006D5501">
        <w:rPr>
          <w:rFonts w:ascii="Lato" w:eastAsiaTheme="minorEastAsia" w:hAnsi="Lato"/>
          <w:b/>
          <w:bCs/>
          <w:color w:val="FF0000"/>
          <w:u w:val="single"/>
          <w:lang w:eastAsia="pl-PL"/>
        </w:rPr>
        <w:t xml:space="preserve"> </w:t>
      </w:r>
      <w:r w:rsidRPr="00CE3E4E">
        <w:rPr>
          <w:rFonts w:ascii="Lato" w:eastAsiaTheme="minorEastAsia" w:hAnsi="Lato"/>
          <w:b/>
          <w:bCs/>
          <w:u w:val="single"/>
          <w:lang w:eastAsia="pl-PL"/>
        </w:rPr>
        <w:t xml:space="preserve">W ścieżce projektów </w:t>
      </w:r>
      <w:r>
        <w:rPr>
          <w:rFonts w:ascii="Lato" w:eastAsiaTheme="minorEastAsia" w:hAnsi="Lato"/>
          <w:b/>
          <w:bCs/>
          <w:u w:val="single"/>
          <w:lang w:eastAsia="pl-PL"/>
        </w:rPr>
        <w:t xml:space="preserve">społecznych </w:t>
      </w:r>
      <w:r w:rsidRPr="00CE3E4E">
        <w:rPr>
          <w:rFonts w:ascii="Lato" w:eastAsiaTheme="minorEastAsia" w:hAnsi="Lato"/>
          <w:b/>
          <w:bCs/>
          <w:u w:val="single"/>
          <w:lang w:eastAsia="pl-PL"/>
        </w:rPr>
        <w:t>nie mogą brać udziału organizacje pozarządowe</w:t>
      </w:r>
      <w:r>
        <w:rPr>
          <w:rFonts w:ascii="Lato" w:eastAsiaTheme="minorEastAsia" w:hAnsi="Lato"/>
          <w:b/>
          <w:bCs/>
          <w:u w:val="single"/>
          <w:lang w:eastAsia="pl-PL"/>
        </w:rPr>
        <w:t xml:space="preserve"> w których organach statutowych zasiadają byli lub obecni pracownicy projektu FIO Małopolska Lokalnie </w:t>
      </w:r>
      <w:r w:rsidRPr="00266705">
        <w:rPr>
          <w:rFonts w:ascii="Lato" w:eastAsiaTheme="minorEastAsia" w:hAnsi="Lato"/>
          <w:b/>
          <w:bCs/>
          <w:color w:val="000000" w:themeColor="text1"/>
          <w:u w:val="single"/>
          <w:lang w:eastAsia="pl-PL"/>
        </w:rPr>
        <w:t>edycje 2014-</w:t>
      </w:r>
      <w:del w:id="102" w:author="Łukasz Dubin" w:date="2021-06-21T12:46:00Z">
        <w:r w:rsidRPr="00266705" w:rsidDel="00485803">
          <w:rPr>
            <w:rFonts w:ascii="Lato" w:eastAsiaTheme="minorEastAsia" w:hAnsi="Lato"/>
            <w:b/>
            <w:bCs/>
            <w:color w:val="000000" w:themeColor="text1"/>
            <w:u w:val="single"/>
            <w:lang w:eastAsia="pl-PL"/>
          </w:rPr>
          <w:delText>20</w:delText>
        </w:r>
        <w:r w:rsidDel="00485803">
          <w:rPr>
            <w:rFonts w:ascii="Lato" w:eastAsiaTheme="minorEastAsia" w:hAnsi="Lato"/>
            <w:b/>
            <w:bCs/>
            <w:color w:val="000000" w:themeColor="text1"/>
            <w:u w:val="single"/>
            <w:lang w:eastAsia="pl-PL"/>
          </w:rPr>
          <w:delText>20</w:delText>
        </w:r>
      </w:del>
      <w:ins w:id="103" w:author="Łukasz Dubin" w:date="2021-06-21T12:46:00Z">
        <w:r w:rsidR="00485803" w:rsidRPr="00266705">
          <w:rPr>
            <w:rFonts w:ascii="Lato" w:eastAsiaTheme="minorEastAsia" w:hAnsi="Lato"/>
            <w:b/>
            <w:bCs/>
            <w:color w:val="000000" w:themeColor="text1"/>
            <w:u w:val="single"/>
            <w:lang w:eastAsia="pl-PL"/>
          </w:rPr>
          <w:t>20</w:t>
        </w:r>
        <w:r w:rsidR="00485803">
          <w:rPr>
            <w:rFonts w:ascii="Lato" w:eastAsiaTheme="minorEastAsia" w:hAnsi="Lato"/>
            <w:b/>
            <w:bCs/>
            <w:color w:val="000000" w:themeColor="text1"/>
            <w:u w:val="single"/>
            <w:lang w:eastAsia="pl-PL"/>
          </w:rPr>
          <w:t>21</w:t>
        </w:r>
      </w:ins>
      <w:r w:rsidRPr="00CE3E4E">
        <w:rPr>
          <w:rFonts w:ascii="Lato" w:eastAsiaTheme="minorEastAsia" w:hAnsi="Lato"/>
          <w:b/>
          <w:bCs/>
          <w:u w:val="single"/>
          <w:lang w:eastAsia="pl-PL"/>
        </w:rPr>
        <w:t>.</w:t>
      </w:r>
    </w:p>
    <w:p w14:paraId="6B2A41C4" w14:textId="77777777" w:rsidR="00266705" w:rsidRPr="00CE3E4E" w:rsidRDefault="00266705" w:rsidP="00266705">
      <w:pPr>
        <w:widowControl w:val="0"/>
        <w:numPr>
          <w:ilvl w:val="0"/>
          <w:numId w:val="8"/>
        </w:numPr>
        <w:pBdr>
          <w:bottom w:val="thinThickSmallGap" w:sz="12" w:space="1" w:color="31849B"/>
        </w:pBdr>
        <w:spacing w:before="360" w:after="0" w:line="240" w:lineRule="auto"/>
        <w:outlineLvl w:val="0"/>
        <w:rPr>
          <w:rFonts w:ascii="Lato" w:eastAsiaTheme="minorEastAsia" w:hAnsi="Lato"/>
          <w:b/>
          <w:bCs/>
          <w:smallCaps/>
          <w:color w:val="0067B2"/>
          <w:lang w:eastAsia="pl-PL"/>
        </w:rPr>
      </w:pPr>
      <w:r w:rsidRPr="00CE3E4E">
        <w:rPr>
          <w:rFonts w:ascii="Lato" w:eastAsiaTheme="minorEastAsia" w:hAnsi="Lato"/>
          <w:b/>
          <w:bCs/>
          <w:color w:val="0067B2"/>
          <w:kern w:val="32"/>
          <w:sz w:val="32"/>
          <w:szCs w:val="32"/>
          <w:lang w:eastAsia="pl-PL"/>
        </w:rPr>
        <w:t xml:space="preserve"> </w:t>
      </w:r>
      <w:bookmarkStart w:id="104" w:name="_Toc31881670"/>
      <w:r w:rsidRPr="00CE3E4E">
        <w:rPr>
          <w:rFonts w:ascii="Lato" w:eastAsiaTheme="minorEastAsia" w:hAnsi="Lato"/>
          <w:b/>
          <w:bCs/>
          <w:color w:val="0067B2"/>
          <w:kern w:val="32"/>
          <w:sz w:val="32"/>
          <w:szCs w:val="32"/>
          <w:lang w:eastAsia="pl-PL"/>
        </w:rPr>
        <w:t>Jak ubiegać się o środki?</w:t>
      </w:r>
      <w:bookmarkEnd w:id="104"/>
    </w:p>
    <w:p w14:paraId="4F29E960" w14:textId="78C2ABDC" w:rsidR="00266705" w:rsidRPr="00CE3E4E" w:rsidRDefault="00266705" w:rsidP="00266705">
      <w:pPr>
        <w:widowControl w:val="0"/>
        <w:spacing w:before="240" w:after="0"/>
        <w:jc w:val="both"/>
        <w:outlineLvl w:val="3"/>
        <w:rPr>
          <w:rFonts w:ascii="Lato" w:eastAsiaTheme="minorEastAsia" w:hAnsi="Lato"/>
          <w:b/>
          <w:bCs/>
          <w:smallCaps/>
          <w:color w:val="0067B2"/>
          <w:lang w:eastAsia="pl-PL"/>
        </w:rPr>
      </w:pPr>
      <w:r w:rsidRPr="00CE3E4E">
        <w:rPr>
          <w:rFonts w:ascii="Lato" w:eastAsiaTheme="minorEastAsia" w:hAnsi="Lato"/>
          <w:b/>
          <w:bCs/>
          <w:smallCaps/>
          <w:color w:val="0067B2"/>
          <w:lang w:eastAsia="pl-PL"/>
        </w:rPr>
        <w:t xml:space="preserve">4.1  </w:t>
      </w:r>
      <w:r w:rsidR="00CE3E4E">
        <w:rPr>
          <w:rFonts w:ascii="Lato" w:eastAsiaTheme="minorEastAsia" w:hAnsi="Lato"/>
          <w:b/>
          <w:bCs/>
          <w:smallCaps/>
          <w:color w:val="0067B2"/>
          <w:lang w:eastAsia="pl-PL"/>
        </w:rPr>
        <w:t xml:space="preserve"> </w:t>
      </w:r>
      <w:r w:rsidRPr="00CE3E4E">
        <w:rPr>
          <w:rFonts w:ascii="Lato" w:eastAsiaTheme="minorEastAsia" w:hAnsi="Lato"/>
          <w:b/>
          <w:bCs/>
          <w:smallCaps/>
          <w:color w:val="0067B2"/>
          <w:lang w:eastAsia="pl-PL"/>
        </w:rPr>
        <w:t xml:space="preserve">ŚCIEŻKA I HARMONOGRAM WYŁANIANIA GRANTOBIORCÓW </w:t>
      </w:r>
    </w:p>
    <w:p w14:paraId="15EAD461" w14:textId="77777777" w:rsidR="00266705" w:rsidRPr="00266705" w:rsidRDefault="00266705" w:rsidP="00266705">
      <w:pPr>
        <w:widowControl w:val="0"/>
        <w:spacing w:before="600" w:after="0" w:line="240" w:lineRule="auto"/>
        <w:contextualSpacing/>
        <w:jc w:val="both"/>
        <w:outlineLvl w:val="3"/>
        <w:rPr>
          <w:rFonts w:ascii="Lato" w:eastAsiaTheme="minorEastAsia" w:hAnsi="Lato"/>
          <w:b/>
          <w:bCs/>
          <w:smallCaps/>
          <w:color w:val="0070C0"/>
          <w:lang w:eastAsia="pl-PL"/>
        </w:rPr>
      </w:pPr>
      <w:r w:rsidRPr="00266705">
        <w:rPr>
          <w:rFonts w:ascii="Lato" w:eastAsiaTheme="minorEastAsia" w:hAnsi="Lato"/>
          <w:b/>
          <w:bCs/>
          <w:smallCaps/>
          <w:noProof/>
          <w:color w:val="0070C0"/>
          <w:lang w:eastAsia="pl-PL"/>
        </w:rPr>
        <w:drawing>
          <wp:anchor distT="0" distB="0" distL="114300" distR="114300" simplePos="0" relativeHeight="251660800" behindDoc="1" locked="0" layoutInCell="1" allowOverlap="1" wp14:anchorId="43B35034" wp14:editId="3A33E1F8">
            <wp:simplePos x="0" y="0"/>
            <wp:positionH relativeFrom="margin">
              <wp:posOffset>757555</wp:posOffset>
            </wp:positionH>
            <wp:positionV relativeFrom="paragraph">
              <wp:posOffset>108585</wp:posOffset>
            </wp:positionV>
            <wp:extent cx="4371975" cy="2438400"/>
            <wp:effectExtent l="0" t="0" r="47625" b="0"/>
            <wp:wrapTight wrapText="bothSides">
              <wp:wrapPolygon edited="0">
                <wp:start x="0" y="169"/>
                <wp:lineTo x="0" y="3206"/>
                <wp:lineTo x="1129" y="5906"/>
                <wp:lineTo x="1129" y="7425"/>
                <wp:lineTo x="1600" y="8606"/>
                <wp:lineTo x="2165" y="8606"/>
                <wp:lineTo x="1600" y="9788"/>
                <wp:lineTo x="1412" y="10631"/>
                <wp:lineTo x="1224" y="15188"/>
                <wp:lineTo x="1412" y="16706"/>
                <wp:lineTo x="659" y="17044"/>
                <wp:lineTo x="0" y="18225"/>
                <wp:lineTo x="0" y="21431"/>
                <wp:lineTo x="565" y="21431"/>
                <wp:lineTo x="12235" y="21094"/>
                <wp:lineTo x="21741" y="20419"/>
                <wp:lineTo x="21741" y="17381"/>
                <wp:lineTo x="2165" y="16706"/>
                <wp:lineTo x="21741" y="16369"/>
                <wp:lineTo x="21741" y="9281"/>
                <wp:lineTo x="2729" y="8606"/>
                <wp:lineTo x="21741" y="8269"/>
                <wp:lineTo x="21741" y="1181"/>
                <wp:lineTo x="471" y="169"/>
                <wp:lineTo x="0" y="169"/>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14:paraId="6CE2522B"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41774005"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16DFD829"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2474564B"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1E1F33F8"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2E1977D4"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2216C57A"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5EA29B68"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1F30C691"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2D3E5DBA"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4C9E7320"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75B36232"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7DCB149E"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72E2E65C" w14:textId="77777777" w:rsidR="00266705" w:rsidRPr="00266705" w:rsidRDefault="00266705" w:rsidP="00266705">
      <w:pPr>
        <w:keepNext/>
        <w:keepLines/>
        <w:spacing w:after="0"/>
        <w:ind w:left="567" w:hanging="567"/>
        <w:jc w:val="both"/>
        <w:outlineLvl w:val="3"/>
        <w:rPr>
          <w:rFonts w:ascii="Lato" w:eastAsiaTheme="minorEastAsia" w:hAnsi="Lato"/>
          <w:b/>
          <w:bCs/>
          <w:smallCaps/>
          <w:color w:val="0070C0"/>
          <w:lang w:eastAsia="pl-PL"/>
        </w:rPr>
      </w:pPr>
    </w:p>
    <w:p w14:paraId="05AC4618" w14:textId="5F48152D" w:rsidR="00266705" w:rsidRPr="00CE3E4E" w:rsidRDefault="00266705" w:rsidP="00266705">
      <w:pPr>
        <w:keepNext/>
        <w:keepLines/>
        <w:spacing w:after="0"/>
        <w:ind w:left="567" w:hanging="567"/>
        <w:jc w:val="both"/>
        <w:outlineLvl w:val="3"/>
        <w:rPr>
          <w:rFonts w:ascii="Lato" w:eastAsiaTheme="minorEastAsia" w:hAnsi="Lato"/>
          <w:b/>
          <w:bCs/>
          <w:smallCaps/>
          <w:color w:val="0067B2"/>
          <w:lang w:eastAsia="pl-PL"/>
        </w:rPr>
      </w:pPr>
      <w:r w:rsidRPr="00CE3E4E">
        <w:rPr>
          <w:rFonts w:ascii="Lato" w:eastAsiaTheme="minorEastAsia" w:hAnsi="Lato"/>
          <w:b/>
          <w:bCs/>
          <w:smallCaps/>
          <w:color w:val="0067B2"/>
          <w:lang w:eastAsia="pl-PL"/>
        </w:rPr>
        <w:t xml:space="preserve">4.2 </w:t>
      </w:r>
      <w:r w:rsidR="00CE3E4E" w:rsidRPr="00CE3E4E">
        <w:rPr>
          <w:rFonts w:ascii="Lato" w:eastAsiaTheme="minorEastAsia" w:hAnsi="Lato"/>
          <w:b/>
          <w:bCs/>
          <w:smallCaps/>
          <w:color w:val="0067B2"/>
          <w:lang w:eastAsia="pl-PL"/>
        </w:rPr>
        <w:t xml:space="preserve">    </w:t>
      </w:r>
      <w:r w:rsidRPr="00CE3E4E">
        <w:rPr>
          <w:rFonts w:ascii="Lato" w:eastAsiaTheme="minorEastAsia" w:hAnsi="Lato"/>
          <w:b/>
          <w:bCs/>
          <w:smallCaps/>
          <w:color w:val="0067B2"/>
          <w:lang w:eastAsia="pl-PL"/>
        </w:rPr>
        <w:t xml:space="preserve">WYSOKOŚĆ WNIOSKOWANEGO DOFINANSOWANIA </w:t>
      </w:r>
    </w:p>
    <w:p w14:paraId="3D09C522" w14:textId="77777777" w:rsidR="00266705" w:rsidRPr="00266705" w:rsidRDefault="00266705" w:rsidP="00266705">
      <w:pPr>
        <w:keepNext/>
        <w:keepLines/>
        <w:spacing w:after="0"/>
        <w:ind w:left="567" w:hanging="567"/>
        <w:jc w:val="both"/>
        <w:outlineLvl w:val="3"/>
        <w:rPr>
          <w:rFonts w:ascii="Lato" w:eastAsia="Calibri,Times New Roman" w:hAnsi="Lato" w:cstheme="minorHAnsi"/>
          <w:smallCaps/>
          <w:color w:val="0070C0"/>
          <w:lang w:eastAsia="pl-PL"/>
        </w:rPr>
      </w:pPr>
    </w:p>
    <w:p w14:paraId="3ADC8EF4" w14:textId="77777777" w:rsidR="00266705" w:rsidRPr="00CE3E4E" w:rsidRDefault="00266705" w:rsidP="00266705">
      <w:pPr>
        <w:keepNext/>
        <w:keepLines/>
        <w:spacing w:after="0"/>
        <w:ind w:left="567" w:hanging="567"/>
        <w:jc w:val="both"/>
        <w:outlineLvl w:val="3"/>
        <w:rPr>
          <w:rFonts w:ascii="Lato" w:eastAsiaTheme="minorEastAsia" w:hAnsi="Lato"/>
          <w:smallCaps/>
          <w:color w:val="0067B2"/>
          <w:lang w:eastAsia="pl-PL"/>
        </w:rPr>
      </w:pPr>
      <w:r w:rsidRPr="00CE3E4E">
        <w:rPr>
          <w:rFonts w:ascii="Lato" w:eastAsiaTheme="minorEastAsia" w:hAnsi="Lato"/>
          <w:smallCaps/>
          <w:color w:val="0067B2"/>
          <w:lang w:eastAsia="pl-PL"/>
        </w:rPr>
        <w:t xml:space="preserve">wysokość </w:t>
      </w:r>
      <w:proofErr w:type="spellStart"/>
      <w:r w:rsidRPr="00CE3E4E">
        <w:rPr>
          <w:rFonts w:ascii="Lato" w:eastAsiaTheme="minorEastAsia" w:hAnsi="Lato"/>
          <w:smallCaps/>
          <w:color w:val="0067B2"/>
          <w:lang w:eastAsia="pl-PL"/>
        </w:rPr>
        <w:t>mikrodotacji</w:t>
      </w:r>
      <w:proofErr w:type="spellEnd"/>
      <w:r w:rsidRPr="00CE3E4E">
        <w:rPr>
          <w:rFonts w:ascii="Lato" w:eastAsiaTheme="minorEastAsia" w:hAnsi="Lato"/>
          <w:smallCaps/>
          <w:color w:val="0067B2"/>
          <w:lang w:eastAsia="pl-PL"/>
        </w:rPr>
        <w:t xml:space="preserve"> w konkursie </w:t>
      </w:r>
    </w:p>
    <w:p w14:paraId="3A650C2B" w14:textId="47311E24" w:rsidR="00266705" w:rsidRPr="00266705" w:rsidRDefault="00266705" w:rsidP="00266705">
      <w:pPr>
        <w:spacing w:before="20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 ramach Programu </w:t>
      </w:r>
      <w:del w:id="105" w:author="Łukasz Dubin" w:date="2021-06-21T12:50:00Z">
        <w:r w:rsidRPr="00266705" w:rsidDel="00E26D56">
          <w:rPr>
            <w:rFonts w:ascii="Lato" w:eastAsiaTheme="minorEastAsia" w:hAnsi="Lato"/>
            <w:color w:val="000000" w:themeColor="text1"/>
            <w:lang w:eastAsia="pl-PL"/>
          </w:rPr>
          <w:delText xml:space="preserve">FIO </w:delText>
        </w:r>
      </w:del>
      <w:r w:rsidRPr="00266705">
        <w:rPr>
          <w:rFonts w:ascii="Lato" w:eastAsiaTheme="minorEastAsia" w:hAnsi="Lato"/>
          <w:color w:val="000000" w:themeColor="text1"/>
          <w:lang w:eastAsia="pl-PL"/>
        </w:rPr>
        <w:t xml:space="preserve">Małopolska Lokalnie organizacje pozarządowe, grupy nieformalne, </w:t>
      </w:r>
      <w:del w:id="106" w:author="Łukasz Dubin" w:date="2021-06-21T12:50:00Z">
        <w:r w:rsidRPr="00266705" w:rsidDel="00E26D56">
          <w:rPr>
            <w:rFonts w:ascii="Lato" w:eastAsiaTheme="minorEastAsia" w:hAnsi="Lato"/>
            <w:color w:val="000000" w:themeColor="text1"/>
            <w:lang w:eastAsia="pl-PL"/>
          </w:rPr>
          <w:delText xml:space="preserve">grupy samopomocowe </w:delText>
        </w:r>
      </w:del>
      <w:r w:rsidRPr="00266705">
        <w:rPr>
          <w:rFonts w:ascii="Lato" w:eastAsiaTheme="minorEastAsia" w:hAnsi="Lato"/>
          <w:color w:val="000000" w:themeColor="text1"/>
          <w:lang w:eastAsia="pl-PL"/>
        </w:rPr>
        <w:t xml:space="preserve">z województwa małopolskiego mogą ubiegać się </w:t>
      </w:r>
      <w:r w:rsidRPr="00266705">
        <w:rPr>
          <w:rFonts w:ascii="Lato" w:eastAsiaTheme="minorEastAsia" w:hAnsi="Lato"/>
          <w:b/>
          <w:bCs/>
          <w:color w:val="000000" w:themeColor="text1"/>
          <w:lang w:eastAsia="pl-PL"/>
        </w:rPr>
        <w:t xml:space="preserve">o </w:t>
      </w:r>
      <w:proofErr w:type="spellStart"/>
      <w:r w:rsidRPr="00266705">
        <w:rPr>
          <w:rFonts w:ascii="Lato" w:eastAsiaTheme="minorEastAsia" w:hAnsi="Lato"/>
          <w:b/>
          <w:bCs/>
          <w:color w:val="000000" w:themeColor="text1"/>
          <w:lang w:eastAsia="pl-PL"/>
        </w:rPr>
        <w:t>mikrodotację</w:t>
      </w:r>
      <w:proofErr w:type="spellEnd"/>
      <w:r w:rsidRPr="00266705">
        <w:rPr>
          <w:rFonts w:ascii="Lato" w:eastAsiaTheme="minorEastAsia" w:hAnsi="Lato"/>
          <w:b/>
          <w:bCs/>
          <w:color w:val="000000" w:themeColor="text1"/>
          <w:lang w:eastAsia="pl-PL"/>
        </w:rPr>
        <w:t xml:space="preserve"> w wysokości do </w:t>
      </w:r>
      <w:del w:id="107" w:author="Łukasz Dubin" w:date="2021-06-21T12:49:00Z">
        <w:r w:rsidRPr="00266705" w:rsidDel="00E26D56">
          <w:rPr>
            <w:rFonts w:ascii="Lato" w:eastAsiaTheme="minorEastAsia" w:hAnsi="Lato"/>
            <w:b/>
            <w:bCs/>
            <w:color w:val="000000" w:themeColor="text1"/>
            <w:lang w:eastAsia="pl-PL"/>
          </w:rPr>
          <w:delText>5 </w:delText>
        </w:r>
      </w:del>
      <w:ins w:id="108" w:author="Łukasz Dubin" w:date="2021-06-21T12:49:00Z">
        <w:r w:rsidR="00E26D56">
          <w:rPr>
            <w:rFonts w:ascii="Lato" w:eastAsiaTheme="minorEastAsia" w:hAnsi="Lato"/>
            <w:b/>
            <w:bCs/>
            <w:color w:val="000000" w:themeColor="text1"/>
            <w:lang w:eastAsia="pl-PL"/>
          </w:rPr>
          <w:t>6</w:t>
        </w:r>
        <w:r w:rsidR="00E26D56" w:rsidRPr="00266705">
          <w:rPr>
            <w:rFonts w:ascii="Lato" w:eastAsiaTheme="minorEastAsia" w:hAnsi="Lato"/>
            <w:b/>
            <w:bCs/>
            <w:color w:val="000000" w:themeColor="text1"/>
            <w:lang w:eastAsia="pl-PL"/>
          </w:rPr>
          <w:t> </w:t>
        </w:r>
      </w:ins>
      <w:r w:rsidRPr="00266705">
        <w:rPr>
          <w:rFonts w:ascii="Lato" w:eastAsiaTheme="minorEastAsia" w:hAnsi="Lato"/>
          <w:b/>
          <w:bCs/>
          <w:color w:val="000000" w:themeColor="text1"/>
          <w:lang w:eastAsia="pl-PL"/>
        </w:rPr>
        <w:t>000 zł</w:t>
      </w:r>
      <w:r w:rsidRPr="00266705">
        <w:rPr>
          <w:rFonts w:ascii="Lato" w:eastAsiaTheme="minorEastAsia" w:hAnsi="Lato"/>
          <w:color w:val="000000" w:themeColor="text1"/>
          <w:lang w:eastAsia="pl-PL"/>
        </w:rPr>
        <w:t xml:space="preserve">. </w:t>
      </w:r>
    </w:p>
    <w:p w14:paraId="5190AC2E" w14:textId="04C8FA3C" w:rsidR="00266705" w:rsidRPr="00266705" w:rsidRDefault="00266705" w:rsidP="00266705">
      <w:pPr>
        <w:spacing w:before="20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W</w:t>
      </w:r>
      <w:r w:rsidRPr="00266705">
        <w:rPr>
          <w:rFonts w:ascii="Lato" w:eastAsiaTheme="minorEastAsia" w:hAnsi="Lato"/>
          <w:color w:val="00B050"/>
          <w:lang w:eastAsia="pl-PL"/>
        </w:rPr>
        <w:t xml:space="preserve"> </w:t>
      </w:r>
      <w:del w:id="109" w:author="Łukasz Dubin" w:date="2021-06-21T12:50:00Z">
        <w:r w:rsidRPr="00266705" w:rsidDel="00E26D56">
          <w:rPr>
            <w:rFonts w:ascii="Lato" w:eastAsiaTheme="minorEastAsia" w:hAnsi="Lato"/>
            <w:lang w:eastAsia="pl-PL"/>
          </w:rPr>
          <w:delText xml:space="preserve">2020  </w:delText>
        </w:r>
      </w:del>
      <w:ins w:id="110" w:author="Łukasz Dubin" w:date="2021-06-21T12:50:00Z">
        <w:r w:rsidR="00E26D56" w:rsidRPr="00266705">
          <w:rPr>
            <w:rFonts w:ascii="Lato" w:eastAsiaTheme="minorEastAsia" w:hAnsi="Lato"/>
            <w:lang w:eastAsia="pl-PL"/>
          </w:rPr>
          <w:t>202</w:t>
        </w:r>
        <w:r w:rsidR="00E26D56">
          <w:rPr>
            <w:rFonts w:ascii="Lato" w:eastAsiaTheme="minorEastAsia" w:hAnsi="Lato"/>
            <w:lang w:eastAsia="pl-PL"/>
          </w:rPr>
          <w:t>1</w:t>
        </w:r>
        <w:r w:rsidR="00E26D56" w:rsidRPr="00266705">
          <w:rPr>
            <w:rFonts w:ascii="Lato" w:eastAsiaTheme="minorEastAsia" w:hAnsi="Lato"/>
            <w:lang w:eastAsia="pl-PL"/>
          </w:rPr>
          <w:t xml:space="preserve"> </w:t>
        </w:r>
      </w:ins>
      <w:r w:rsidRPr="00266705">
        <w:rPr>
          <w:rFonts w:ascii="Lato" w:eastAsiaTheme="minorEastAsia" w:hAnsi="Lato"/>
          <w:lang w:eastAsia="pl-PL"/>
        </w:rPr>
        <w:t>r</w:t>
      </w:r>
      <w:r w:rsidRPr="00266705">
        <w:rPr>
          <w:rFonts w:ascii="Lato" w:eastAsiaTheme="minorEastAsia" w:hAnsi="Lato"/>
          <w:color w:val="000000" w:themeColor="text1"/>
          <w:lang w:eastAsia="pl-PL"/>
        </w:rPr>
        <w:t xml:space="preserve">oku  w konkursie przekazana zostanie pula środków w wysokości </w:t>
      </w:r>
      <w:del w:id="111" w:author="Łukasz Dubin" w:date="2021-06-21T12:52:00Z">
        <w:r w:rsidRPr="00266705" w:rsidDel="00E26D56">
          <w:rPr>
            <w:rFonts w:ascii="Lato" w:eastAsiaTheme="minorEastAsia" w:hAnsi="Lato"/>
            <w:lang w:eastAsia="pl-PL"/>
          </w:rPr>
          <w:delText xml:space="preserve">335 </w:delText>
        </w:r>
      </w:del>
      <w:ins w:id="112" w:author="Łukasz Dubin" w:date="2021-06-23T08:43:00Z">
        <w:r w:rsidR="0043775C">
          <w:rPr>
            <w:rFonts w:ascii="Lato" w:eastAsiaTheme="minorEastAsia" w:hAnsi="Lato"/>
            <w:lang w:eastAsia="pl-PL"/>
          </w:rPr>
          <w:t>524</w:t>
        </w:r>
      </w:ins>
      <w:ins w:id="113" w:author="Łukasz Dubin" w:date="2021-06-21T12:52:00Z">
        <w:r w:rsidR="00E26D56" w:rsidRPr="00266705">
          <w:rPr>
            <w:rFonts w:ascii="Lato" w:eastAsiaTheme="minorEastAsia" w:hAnsi="Lato"/>
            <w:lang w:eastAsia="pl-PL"/>
          </w:rPr>
          <w:t xml:space="preserve"> </w:t>
        </w:r>
      </w:ins>
      <w:r w:rsidRPr="00266705">
        <w:rPr>
          <w:rFonts w:ascii="Lato" w:eastAsiaTheme="minorEastAsia" w:hAnsi="Lato"/>
          <w:lang w:eastAsia="pl-PL"/>
        </w:rPr>
        <w:t xml:space="preserve">tys. zł. </w:t>
      </w:r>
      <w:r w:rsidRPr="00266705">
        <w:rPr>
          <w:rFonts w:ascii="Lato" w:eastAsiaTheme="minorEastAsia" w:hAnsi="Lato"/>
          <w:color w:val="000000" w:themeColor="text1"/>
          <w:lang w:eastAsia="pl-PL"/>
        </w:rPr>
        <w:t>Podział kwot dotacji wg subregionów przedstawiono poniżej.</w:t>
      </w:r>
    </w:p>
    <w:tbl>
      <w:tblPr>
        <w:tblW w:w="10196" w:type="dxa"/>
        <w:tblBorders>
          <w:top w:val="single" w:sz="8" w:space="0" w:color="0067B2"/>
          <w:left w:val="single" w:sz="8" w:space="0" w:color="0067B2"/>
          <w:bottom w:val="single" w:sz="8" w:space="0" w:color="0067B2"/>
          <w:right w:val="single" w:sz="8" w:space="0" w:color="0067B2"/>
          <w:insideH w:val="single" w:sz="8" w:space="0" w:color="0067B2"/>
        </w:tblBorders>
        <w:tblLayout w:type="fixed"/>
        <w:tblCellMar>
          <w:left w:w="115" w:type="dxa"/>
          <w:right w:w="115" w:type="dxa"/>
        </w:tblCellMar>
        <w:tblLook w:val="00A0" w:firstRow="1" w:lastRow="0" w:firstColumn="1" w:lastColumn="0" w:noHBand="0" w:noVBand="0"/>
      </w:tblPr>
      <w:tblGrid>
        <w:gridCol w:w="1833"/>
        <w:gridCol w:w="3119"/>
        <w:gridCol w:w="3260"/>
        <w:gridCol w:w="1984"/>
      </w:tblGrid>
      <w:tr w:rsidR="00266705" w:rsidRPr="00266705" w14:paraId="34A01C5B" w14:textId="77777777" w:rsidTr="00057358">
        <w:trPr>
          <w:trHeight w:val="417"/>
        </w:trPr>
        <w:tc>
          <w:tcPr>
            <w:tcW w:w="1833" w:type="dxa"/>
            <w:shd w:val="clear" w:color="auto" w:fill="0067B2"/>
            <w:tcMar>
              <w:left w:w="115" w:type="dxa"/>
              <w:right w:w="115" w:type="dxa"/>
            </w:tcMar>
            <w:vAlign w:val="center"/>
          </w:tcPr>
          <w:p w14:paraId="362A4364" w14:textId="77777777" w:rsidR="00266705" w:rsidRPr="00057358" w:rsidRDefault="00266705" w:rsidP="00266705">
            <w:pPr>
              <w:spacing w:after="0"/>
              <w:contextualSpacing/>
              <w:jc w:val="center"/>
              <w:rPr>
                <w:rFonts w:ascii="Lato" w:eastAsiaTheme="minorEastAsia" w:hAnsi="Lato"/>
                <w:b/>
                <w:bCs/>
                <w:color w:val="FFFFFF" w:themeColor="background1"/>
                <w:sz w:val="20"/>
                <w:szCs w:val="20"/>
                <w:lang w:eastAsia="pl-PL"/>
              </w:rPr>
            </w:pPr>
            <w:r w:rsidRPr="00057358">
              <w:rPr>
                <w:rFonts w:ascii="Lato" w:eastAsiaTheme="minorEastAsia" w:hAnsi="Lato"/>
                <w:b/>
                <w:bCs/>
                <w:color w:val="FFFFFF" w:themeColor="background1"/>
                <w:sz w:val="20"/>
                <w:szCs w:val="20"/>
                <w:lang w:eastAsia="pl-PL"/>
              </w:rPr>
              <w:t>SUBREGION</w:t>
            </w:r>
          </w:p>
        </w:tc>
        <w:tc>
          <w:tcPr>
            <w:tcW w:w="3119" w:type="dxa"/>
            <w:shd w:val="clear" w:color="auto" w:fill="0067B2"/>
            <w:tcMar>
              <w:left w:w="115" w:type="dxa"/>
              <w:right w:w="115" w:type="dxa"/>
            </w:tcMar>
            <w:vAlign w:val="center"/>
          </w:tcPr>
          <w:p w14:paraId="0E6835A3" w14:textId="77777777" w:rsidR="00266705" w:rsidRPr="00057358" w:rsidRDefault="00266705" w:rsidP="00266705">
            <w:pPr>
              <w:spacing w:after="0"/>
              <w:jc w:val="center"/>
              <w:rPr>
                <w:rFonts w:ascii="Lato" w:eastAsiaTheme="minorEastAsia" w:hAnsi="Lato"/>
                <w:b/>
                <w:bCs/>
                <w:color w:val="FFFFFF" w:themeColor="background1"/>
                <w:sz w:val="20"/>
                <w:szCs w:val="20"/>
                <w:lang w:eastAsia="pl-PL"/>
              </w:rPr>
            </w:pPr>
            <w:r w:rsidRPr="00057358">
              <w:rPr>
                <w:rFonts w:ascii="Lato" w:eastAsiaTheme="minorEastAsia" w:hAnsi="Lato"/>
                <w:color w:val="FFFFFF" w:themeColor="background1"/>
                <w:sz w:val="20"/>
                <w:szCs w:val="20"/>
                <w:lang w:eastAsia="pl-PL"/>
              </w:rPr>
              <w:t>OPERATOR</w:t>
            </w:r>
          </w:p>
        </w:tc>
        <w:tc>
          <w:tcPr>
            <w:tcW w:w="3260" w:type="dxa"/>
            <w:shd w:val="clear" w:color="auto" w:fill="0067B2"/>
            <w:tcMar>
              <w:left w:w="115" w:type="dxa"/>
              <w:right w:w="115" w:type="dxa"/>
            </w:tcMar>
            <w:vAlign w:val="center"/>
          </w:tcPr>
          <w:p w14:paraId="4EDE6DAE" w14:textId="77777777" w:rsidR="00266705" w:rsidRPr="00057358" w:rsidRDefault="00266705" w:rsidP="00266705">
            <w:pPr>
              <w:spacing w:after="0"/>
              <w:jc w:val="center"/>
              <w:rPr>
                <w:rFonts w:ascii="Lato" w:eastAsiaTheme="minorEastAsia" w:hAnsi="Lato"/>
                <w:b/>
                <w:bCs/>
                <w:color w:val="FFFFFF" w:themeColor="background1"/>
                <w:sz w:val="20"/>
                <w:szCs w:val="20"/>
                <w:lang w:eastAsia="pl-PL"/>
              </w:rPr>
            </w:pPr>
            <w:r w:rsidRPr="00057358">
              <w:rPr>
                <w:rFonts w:ascii="Lato" w:eastAsiaTheme="minorEastAsia" w:hAnsi="Lato"/>
                <w:b/>
                <w:bCs/>
                <w:color w:val="FFFFFF" w:themeColor="background1"/>
                <w:sz w:val="20"/>
                <w:szCs w:val="20"/>
                <w:lang w:eastAsia="pl-PL"/>
              </w:rPr>
              <w:t>OBSZAR</w:t>
            </w:r>
          </w:p>
        </w:tc>
        <w:tc>
          <w:tcPr>
            <w:tcW w:w="1984" w:type="dxa"/>
            <w:shd w:val="clear" w:color="auto" w:fill="0067B2"/>
            <w:tcMar>
              <w:left w:w="115" w:type="dxa"/>
              <w:right w:w="115" w:type="dxa"/>
            </w:tcMar>
            <w:vAlign w:val="center"/>
          </w:tcPr>
          <w:p w14:paraId="46228048" w14:textId="77777777" w:rsidR="00266705" w:rsidRPr="00057358" w:rsidRDefault="00266705" w:rsidP="00266705">
            <w:pPr>
              <w:spacing w:after="0"/>
              <w:jc w:val="center"/>
              <w:rPr>
                <w:rFonts w:ascii="Lato" w:eastAsiaTheme="minorEastAsia" w:hAnsi="Lato"/>
                <w:b/>
                <w:bCs/>
                <w:color w:val="FFFFFF" w:themeColor="background1"/>
                <w:sz w:val="20"/>
                <w:szCs w:val="20"/>
                <w:lang w:eastAsia="pl-PL"/>
              </w:rPr>
            </w:pPr>
            <w:r w:rsidRPr="00057358">
              <w:rPr>
                <w:rFonts w:ascii="Lato" w:eastAsiaTheme="minorEastAsia" w:hAnsi="Lato"/>
                <w:b/>
                <w:bCs/>
                <w:color w:val="FFFFFF" w:themeColor="background1"/>
                <w:sz w:val="20"/>
                <w:szCs w:val="20"/>
                <w:lang w:eastAsia="pl-PL"/>
              </w:rPr>
              <w:t>KWOTA DOTACJI</w:t>
            </w:r>
          </w:p>
        </w:tc>
      </w:tr>
      <w:tr w:rsidR="00266705" w:rsidRPr="00266705" w14:paraId="7BE64D82" w14:textId="77777777" w:rsidTr="00057358">
        <w:trPr>
          <w:trHeight w:val="575"/>
        </w:trPr>
        <w:tc>
          <w:tcPr>
            <w:tcW w:w="1833" w:type="dxa"/>
            <w:tcMar>
              <w:left w:w="115" w:type="dxa"/>
              <w:right w:w="115" w:type="dxa"/>
            </w:tcMar>
            <w:vAlign w:val="center"/>
          </w:tcPr>
          <w:p w14:paraId="7D6C8C7F" w14:textId="77777777" w:rsidR="00266705" w:rsidRPr="00266705" w:rsidRDefault="00266705" w:rsidP="00266705">
            <w:pPr>
              <w:spacing w:after="0" w:line="240" w:lineRule="auto"/>
              <w:jc w:val="center"/>
              <w:rPr>
                <w:rFonts w:ascii="Lato" w:eastAsiaTheme="minorEastAsia" w:hAnsi="Lato"/>
                <w:b/>
                <w:bCs/>
                <w:color w:val="000000" w:themeColor="text1"/>
                <w:sz w:val="20"/>
                <w:szCs w:val="20"/>
                <w:lang w:eastAsia="pl-PL"/>
              </w:rPr>
            </w:pPr>
            <w:r w:rsidRPr="00266705">
              <w:rPr>
                <w:rFonts w:ascii="Lato" w:eastAsiaTheme="minorEastAsia" w:hAnsi="Lato"/>
                <w:color w:val="000000" w:themeColor="text1"/>
                <w:sz w:val="20"/>
                <w:szCs w:val="20"/>
                <w:lang w:eastAsia="pl-PL"/>
              </w:rPr>
              <w:t>Subregion I</w:t>
            </w:r>
          </w:p>
        </w:tc>
        <w:tc>
          <w:tcPr>
            <w:tcW w:w="3119" w:type="dxa"/>
            <w:tcMar>
              <w:left w:w="115" w:type="dxa"/>
              <w:right w:w="115" w:type="dxa"/>
            </w:tcMar>
            <w:vAlign w:val="center"/>
          </w:tcPr>
          <w:p w14:paraId="4856E23E" w14:textId="77777777" w:rsidR="00266705" w:rsidRPr="00266705" w:rsidRDefault="00266705" w:rsidP="00266705">
            <w:pPr>
              <w:spacing w:after="0" w:line="240" w:lineRule="auto"/>
              <w:jc w:val="center"/>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Fundacja Biuro Inicjatyw Społecznych</w:t>
            </w:r>
          </w:p>
        </w:tc>
        <w:tc>
          <w:tcPr>
            <w:tcW w:w="3260" w:type="dxa"/>
            <w:tcMar>
              <w:left w:w="115" w:type="dxa"/>
              <w:right w:w="115" w:type="dxa"/>
            </w:tcMar>
            <w:vAlign w:val="center"/>
          </w:tcPr>
          <w:p w14:paraId="483232F9" w14:textId="77777777" w:rsidR="00266705" w:rsidRPr="00266705" w:rsidRDefault="00266705" w:rsidP="00CE3E4E">
            <w:pPr>
              <w:spacing w:before="120" w:after="0" w:line="240" w:lineRule="auto"/>
              <w:jc w:val="center"/>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 xml:space="preserve"> Miasto Kraków, Nowy Sącz, powiaty: krakowski, myślenicki, oświęcimski, wielicki, tatrzański, wadowicki, suski, nowotarski, limanowski, nowosądecki,</w:t>
            </w:r>
          </w:p>
        </w:tc>
        <w:tc>
          <w:tcPr>
            <w:tcW w:w="1984" w:type="dxa"/>
            <w:tcMar>
              <w:left w:w="115" w:type="dxa"/>
              <w:right w:w="115" w:type="dxa"/>
            </w:tcMar>
            <w:vAlign w:val="center"/>
          </w:tcPr>
          <w:p w14:paraId="48DA5B1D" w14:textId="457EC822" w:rsidR="00266705" w:rsidRPr="00266705" w:rsidRDefault="00266705" w:rsidP="00266705">
            <w:pPr>
              <w:spacing w:after="0" w:line="240" w:lineRule="auto"/>
              <w:jc w:val="center"/>
              <w:rPr>
                <w:rFonts w:ascii="Lato" w:eastAsiaTheme="minorEastAsia" w:hAnsi="Lato"/>
                <w:color w:val="000000" w:themeColor="text1"/>
                <w:sz w:val="20"/>
                <w:szCs w:val="20"/>
                <w:lang w:eastAsia="pl-PL"/>
              </w:rPr>
            </w:pPr>
            <w:del w:id="114" w:author="Łukasz Dubin" w:date="2021-06-21T12:52:00Z">
              <w:r w:rsidRPr="00266705" w:rsidDel="00E26D56">
                <w:rPr>
                  <w:rFonts w:ascii="Lato" w:eastAsiaTheme="minorEastAsia" w:hAnsi="Lato"/>
                  <w:sz w:val="20"/>
                  <w:szCs w:val="20"/>
                  <w:lang w:eastAsia="pl-PL"/>
                </w:rPr>
                <w:delText xml:space="preserve">170 </w:delText>
              </w:r>
            </w:del>
            <w:ins w:id="115" w:author="Łukasz Dubin" w:date="2021-06-23T08:42:00Z">
              <w:r w:rsidR="00C6008A">
                <w:rPr>
                  <w:rFonts w:ascii="Lato" w:eastAsiaTheme="minorEastAsia" w:hAnsi="Lato"/>
                  <w:sz w:val="20"/>
                  <w:szCs w:val="20"/>
                  <w:lang w:eastAsia="pl-PL"/>
                </w:rPr>
                <w:t>284</w:t>
              </w:r>
            </w:ins>
            <w:r w:rsidRPr="00266705">
              <w:rPr>
                <w:rFonts w:ascii="Lato" w:eastAsiaTheme="minorEastAsia" w:hAnsi="Lato"/>
                <w:sz w:val="20"/>
                <w:szCs w:val="20"/>
                <w:lang w:eastAsia="pl-PL"/>
              </w:rPr>
              <w:t>tys. zł.</w:t>
            </w:r>
          </w:p>
        </w:tc>
      </w:tr>
      <w:tr w:rsidR="00266705" w:rsidRPr="00266705" w14:paraId="21EB97D3" w14:textId="77777777" w:rsidTr="00057358">
        <w:trPr>
          <w:trHeight w:val="853"/>
        </w:trPr>
        <w:tc>
          <w:tcPr>
            <w:tcW w:w="1833" w:type="dxa"/>
            <w:tcMar>
              <w:left w:w="115" w:type="dxa"/>
              <w:right w:w="115" w:type="dxa"/>
            </w:tcMar>
            <w:vAlign w:val="center"/>
          </w:tcPr>
          <w:p w14:paraId="4D387C98" w14:textId="77777777" w:rsidR="00266705" w:rsidRPr="00266705" w:rsidRDefault="00266705" w:rsidP="00266705">
            <w:pPr>
              <w:spacing w:after="0" w:line="240" w:lineRule="auto"/>
              <w:jc w:val="center"/>
              <w:rPr>
                <w:rFonts w:ascii="Lato" w:eastAsiaTheme="minorEastAsia" w:hAnsi="Lato"/>
                <w:b/>
                <w:bCs/>
                <w:color w:val="000000" w:themeColor="text1"/>
                <w:sz w:val="20"/>
                <w:szCs w:val="20"/>
                <w:lang w:eastAsia="pl-PL"/>
              </w:rPr>
            </w:pPr>
            <w:r w:rsidRPr="00266705">
              <w:rPr>
                <w:rFonts w:ascii="Lato" w:eastAsiaTheme="minorEastAsia" w:hAnsi="Lato"/>
                <w:sz w:val="20"/>
                <w:szCs w:val="20"/>
                <w:lang w:eastAsia="pl-PL"/>
              </w:rPr>
              <w:lastRenderedPageBreak/>
              <w:t>Subregion II</w:t>
            </w:r>
          </w:p>
        </w:tc>
        <w:tc>
          <w:tcPr>
            <w:tcW w:w="3119" w:type="dxa"/>
            <w:tcMar>
              <w:left w:w="115" w:type="dxa"/>
              <w:right w:w="115" w:type="dxa"/>
            </w:tcMar>
            <w:vAlign w:val="center"/>
          </w:tcPr>
          <w:p w14:paraId="0B10C38A" w14:textId="77777777" w:rsidR="00266705" w:rsidRPr="00266705" w:rsidRDefault="00266705" w:rsidP="00266705">
            <w:pPr>
              <w:spacing w:after="0" w:line="240" w:lineRule="auto"/>
              <w:jc w:val="center"/>
              <w:rPr>
                <w:rFonts w:ascii="Lato" w:eastAsiaTheme="minorEastAsia" w:hAnsi="Lato"/>
                <w:color w:val="000000" w:themeColor="text1"/>
                <w:sz w:val="20"/>
                <w:szCs w:val="20"/>
                <w:lang w:eastAsia="pl-PL"/>
              </w:rPr>
            </w:pPr>
            <w:r w:rsidRPr="00266705">
              <w:rPr>
                <w:rFonts w:ascii="Lato" w:eastAsiaTheme="minorEastAsia" w:hAnsi="Lato"/>
                <w:sz w:val="20"/>
                <w:szCs w:val="20"/>
                <w:lang w:eastAsia="pl-PL"/>
              </w:rPr>
              <w:t>Stowarzyszenie Forum Oświatowe KLUCZE</w:t>
            </w:r>
          </w:p>
        </w:tc>
        <w:tc>
          <w:tcPr>
            <w:tcW w:w="3260" w:type="dxa"/>
            <w:tcMar>
              <w:left w:w="115" w:type="dxa"/>
              <w:right w:w="115" w:type="dxa"/>
            </w:tcMar>
            <w:vAlign w:val="center"/>
          </w:tcPr>
          <w:p w14:paraId="1D2A4353" w14:textId="77777777" w:rsidR="00266705" w:rsidRPr="00266705" w:rsidRDefault="00266705" w:rsidP="00CE3E4E">
            <w:pPr>
              <w:spacing w:before="120" w:after="0" w:line="240" w:lineRule="auto"/>
              <w:jc w:val="center"/>
              <w:rPr>
                <w:rFonts w:ascii="Lato" w:eastAsiaTheme="minorEastAsia" w:hAnsi="Lato"/>
                <w:sz w:val="20"/>
                <w:szCs w:val="20"/>
                <w:lang w:eastAsia="pl-PL"/>
              </w:rPr>
            </w:pPr>
            <w:r w:rsidRPr="00266705">
              <w:rPr>
                <w:rFonts w:ascii="Lato" w:eastAsiaTheme="minorEastAsia" w:hAnsi="Lato"/>
                <w:sz w:val="20"/>
                <w:szCs w:val="20"/>
                <w:lang w:eastAsia="pl-PL"/>
              </w:rPr>
              <w:t>Miasto Tarnów, powiaty: chrzanowski, olkuski, miechowski, proszowicki, bocheński, brzeski,</w:t>
            </w:r>
          </w:p>
          <w:p w14:paraId="796597D9" w14:textId="77777777" w:rsidR="00266705" w:rsidRPr="00266705" w:rsidRDefault="00266705" w:rsidP="00266705">
            <w:pPr>
              <w:spacing w:after="0" w:line="240" w:lineRule="auto"/>
              <w:jc w:val="center"/>
              <w:rPr>
                <w:rFonts w:ascii="Lato" w:eastAsiaTheme="minorEastAsia" w:hAnsi="Lato"/>
                <w:sz w:val="20"/>
                <w:szCs w:val="20"/>
                <w:lang w:eastAsia="pl-PL"/>
              </w:rPr>
            </w:pPr>
            <w:r w:rsidRPr="00266705">
              <w:rPr>
                <w:rFonts w:ascii="Lato" w:eastAsiaTheme="minorEastAsia" w:hAnsi="Lato"/>
                <w:sz w:val="20"/>
                <w:szCs w:val="20"/>
                <w:lang w:eastAsia="pl-PL"/>
              </w:rPr>
              <w:t>tarnowski, dąbrowski, gorlicki.</w:t>
            </w:r>
          </w:p>
          <w:p w14:paraId="497F51B9" w14:textId="77777777" w:rsidR="00266705" w:rsidRPr="00266705" w:rsidRDefault="00266705" w:rsidP="00266705">
            <w:pPr>
              <w:spacing w:after="0" w:line="240" w:lineRule="auto"/>
              <w:jc w:val="center"/>
              <w:rPr>
                <w:rFonts w:ascii="Lato" w:eastAsiaTheme="minorEastAsia" w:hAnsi="Lato"/>
                <w:color w:val="000000" w:themeColor="text1"/>
                <w:sz w:val="20"/>
                <w:szCs w:val="20"/>
                <w:lang w:eastAsia="pl-PL"/>
              </w:rPr>
            </w:pPr>
          </w:p>
        </w:tc>
        <w:tc>
          <w:tcPr>
            <w:tcW w:w="1984" w:type="dxa"/>
            <w:tcMar>
              <w:left w:w="115" w:type="dxa"/>
              <w:right w:w="115" w:type="dxa"/>
            </w:tcMar>
            <w:vAlign w:val="center"/>
          </w:tcPr>
          <w:p w14:paraId="346F03A5" w14:textId="3EA01A6D" w:rsidR="00266705" w:rsidRPr="00266705" w:rsidRDefault="00E26D56" w:rsidP="00266705">
            <w:pPr>
              <w:spacing w:after="0" w:line="240" w:lineRule="auto"/>
              <w:jc w:val="center"/>
              <w:rPr>
                <w:rFonts w:ascii="Lato" w:eastAsiaTheme="minorEastAsia" w:hAnsi="Lato"/>
                <w:color w:val="000000" w:themeColor="text1"/>
                <w:sz w:val="20"/>
                <w:szCs w:val="20"/>
                <w:lang w:eastAsia="pl-PL"/>
              </w:rPr>
            </w:pPr>
            <w:ins w:id="116" w:author="Łukasz Dubin" w:date="2021-06-21T12:53:00Z">
              <w:r>
                <w:rPr>
                  <w:rFonts w:ascii="Lato" w:eastAsiaTheme="minorEastAsia" w:hAnsi="Lato"/>
                  <w:sz w:val="20"/>
                  <w:szCs w:val="20"/>
                  <w:lang w:eastAsia="pl-PL"/>
                </w:rPr>
                <w:t>2</w:t>
              </w:r>
            </w:ins>
            <w:ins w:id="117" w:author="Łukasz Dubin" w:date="2021-06-23T08:43:00Z">
              <w:r w:rsidR="00AC7BBE">
                <w:rPr>
                  <w:rFonts w:ascii="Lato" w:eastAsiaTheme="minorEastAsia" w:hAnsi="Lato"/>
                  <w:sz w:val="20"/>
                  <w:szCs w:val="20"/>
                  <w:lang w:eastAsia="pl-PL"/>
                </w:rPr>
                <w:t>4</w:t>
              </w:r>
            </w:ins>
            <w:ins w:id="118" w:author="Łukasz Dubin" w:date="2021-06-21T12:53:00Z">
              <w:r>
                <w:rPr>
                  <w:rFonts w:ascii="Lato" w:eastAsiaTheme="minorEastAsia" w:hAnsi="Lato"/>
                  <w:sz w:val="20"/>
                  <w:szCs w:val="20"/>
                  <w:lang w:eastAsia="pl-PL"/>
                </w:rPr>
                <w:t>0</w:t>
              </w:r>
            </w:ins>
            <w:del w:id="119" w:author="Łukasz Dubin" w:date="2021-06-21T12:53:00Z">
              <w:r w:rsidR="00266705" w:rsidRPr="00266705" w:rsidDel="00E26D56">
                <w:rPr>
                  <w:rFonts w:ascii="Lato" w:eastAsiaTheme="minorEastAsia" w:hAnsi="Lato"/>
                  <w:sz w:val="20"/>
                  <w:szCs w:val="20"/>
                  <w:lang w:eastAsia="pl-PL"/>
                </w:rPr>
                <w:delText>165</w:delText>
              </w:r>
            </w:del>
            <w:r w:rsidR="00266705" w:rsidRPr="00266705">
              <w:rPr>
                <w:rFonts w:ascii="Lato" w:eastAsiaTheme="minorEastAsia" w:hAnsi="Lato"/>
                <w:sz w:val="20"/>
                <w:szCs w:val="20"/>
                <w:lang w:eastAsia="pl-PL"/>
              </w:rPr>
              <w:t xml:space="preserve"> tys. zł.</w:t>
            </w:r>
          </w:p>
        </w:tc>
      </w:tr>
    </w:tbl>
    <w:p w14:paraId="662C4D0C" w14:textId="77777777" w:rsidR="00266705" w:rsidRPr="00266705" w:rsidRDefault="00266705" w:rsidP="00266705">
      <w:pPr>
        <w:keepNext/>
        <w:keepLines/>
        <w:spacing w:after="0"/>
        <w:jc w:val="both"/>
        <w:outlineLvl w:val="3"/>
        <w:rPr>
          <w:rFonts w:ascii="Lato" w:eastAsiaTheme="minorEastAsia" w:hAnsi="Lato"/>
          <w:smallCaps/>
          <w:color w:val="0070C0"/>
          <w:lang w:eastAsia="pl-PL"/>
        </w:rPr>
      </w:pPr>
    </w:p>
    <w:p w14:paraId="4C94A591" w14:textId="77777777" w:rsidR="00266705" w:rsidRPr="005C43BB" w:rsidRDefault="00266705" w:rsidP="00266705">
      <w:pPr>
        <w:keepNext/>
        <w:keepLines/>
        <w:widowControl w:val="0"/>
        <w:suppressAutoHyphens/>
        <w:spacing w:before="240" w:after="0" w:line="240" w:lineRule="auto"/>
        <w:contextualSpacing/>
        <w:jc w:val="both"/>
        <w:outlineLvl w:val="3"/>
        <w:rPr>
          <w:rFonts w:ascii="Lato" w:eastAsiaTheme="minorEastAsia" w:hAnsi="Lato"/>
          <w:b/>
          <w:bCs/>
          <w:smallCaps/>
          <w:color w:val="0067B2"/>
          <w:kern w:val="1"/>
          <w:lang w:eastAsia="pl-PL" w:bidi="hi-IN"/>
        </w:rPr>
      </w:pPr>
      <w:r w:rsidRPr="005C43BB">
        <w:rPr>
          <w:rFonts w:ascii="Lato" w:eastAsiaTheme="minorEastAsia" w:hAnsi="Lato"/>
          <w:b/>
          <w:bCs/>
          <w:smallCaps/>
          <w:color w:val="0067B2"/>
          <w:kern w:val="1"/>
          <w:lang w:eastAsia="pl-PL" w:bidi="hi-IN"/>
        </w:rPr>
        <w:t>4.3   ZŁOŻENIE WNIOSKU</w:t>
      </w:r>
    </w:p>
    <w:p w14:paraId="7DA08E34" w14:textId="77777777" w:rsidR="00266705" w:rsidRPr="005C43BB" w:rsidRDefault="00266705" w:rsidP="00266705">
      <w:pPr>
        <w:keepNext/>
        <w:keepLines/>
        <w:widowControl w:val="0"/>
        <w:suppressAutoHyphens/>
        <w:spacing w:before="240" w:after="120" w:line="240" w:lineRule="auto"/>
        <w:jc w:val="both"/>
        <w:outlineLvl w:val="4"/>
        <w:rPr>
          <w:rFonts w:ascii="Lato" w:eastAsiaTheme="minorEastAsia" w:hAnsi="Lato"/>
          <w:color w:val="0067B2"/>
          <w:lang w:eastAsia="pl-PL"/>
        </w:rPr>
      </w:pPr>
      <w:r w:rsidRPr="005C43BB">
        <w:rPr>
          <w:rFonts w:ascii="Lato" w:eastAsiaTheme="minorEastAsia" w:hAnsi="Lato"/>
          <w:smallCaps/>
          <w:color w:val="0067B2"/>
          <w:lang w:eastAsia="pl-PL"/>
        </w:rPr>
        <w:t xml:space="preserve">Zasady składania wniosków  </w:t>
      </w:r>
    </w:p>
    <w:p w14:paraId="137C5BA0" w14:textId="77777777" w:rsidR="00266705" w:rsidRPr="00266705" w:rsidRDefault="00266705" w:rsidP="00266705">
      <w:pPr>
        <w:keepNext/>
        <w:keepLines/>
        <w:widowControl w:val="0"/>
        <w:numPr>
          <w:ilvl w:val="0"/>
          <w:numId w:val="23"/>
        </w:numPr>
        <w:suppressAutoHyphens/>
        <w:spacing w:before="240" w:after="120"/>
        <w:ind w:left="425"/>
        <w:contextualSpacing/>
        <w:jc w:val="both"/>
        <w:outlineLvl w:val="4"/>
        <w:rPr>
          <w:rFonts w:ascii="Lato" w:eastAsiaTheme="minorEastAsia" w:hAnsi="Lato"/>
          <w:color w:val="000000" w:themeColor="text1"/>
          <w:lang w:eastAsia="pl-PL" w:bidi="hi-IN"/>
        </w:rPr>
      </w:pPr>
      <w:r w:rsidRPr="00266705">
        <w:rPr>
          <w:rFonts w:ascii="Lato" w:eastAsiaTheme="minorEastAsia" w:hAnsi="Lato"/>
          <w:color w:val="000000"/>
          <w:kern w:val="1"/>
          <w:lang w:eastAsia="pl-PL" w:bidi="hi-IN"/>
        </w:rPr>
        <w:t xml:space="preserve">Wnioskodawcy składają wnioski przez generator do Operator </w:t>
      </w:r>
      <w:r w:rsidRPr="00266705">
        <w:rPr>
          <w:rFonts w:ascii="Lato" w:eastAsiaTheme="minorEastAsia" w:hAnsi="Lato"/>
          <w:b/>
          <w:bCs/>
          <w:color w:val="000000"/>
          <w:kern w:val="1"/>
          <w:u w:val="single"/>
          <w:lang w:eastAsia="pl-PL" w:bidi="hi-IN"/>
        </w:rPr>
        <w:t>zgodnego z miejscem realizacji działań w ramach projektu.</w:t>
      </w:r>
      <w:r w:rsidRPr="00266705">
        <w:rPr>
          <w:rFonts w:ascii="Lato" w:eastAsiaTheme="minorEastAsia" w:hAnsi="Lato"/>
          <w:color w:val="000000"/>
          <w:kern w:val="1"/>
          <w:lang w:eastAsia="pl-PL" w:bidi="hi-IN"/>
        </w:rPr>
        <w:t xml:space="preserve"> </w:t>
      </w:r>
    </w:p>
    <w:p w14:paraId="24D3D0FC" w14:textId="77777777" w:rsidR="00266705" w:rsidRPr="00266705" w:rsidRDefault="00266705" w:rsidP="00266705">
      <w:pPr>
        <w:keepNext/>
        <w:keepLines/>
        <w:widowControl w:val="0"/>
        <w:suppressAutoHyphens/>
        <w:spacing w:before="240" w:after="240"/>
        <w:ind w:left="425"/>
        <w:contextualSpacing/>
        <w:jc w:val="both"/>
        <w:outlineLvl w:val="4"/>
        <w:rPr>
          <w:rFonts w:ascii="Lato" w:eastAsiaTheme="minorEastAsia" w:hAnsi="Lato"/>
          <w:i/>
          <w:iCs/>
          <w:kern w:val="1"/>
          <w:shd w:val="clear" w:color="auto" w:fill="FFFFFF"/>
          <w:lang w:eastAsia="pl-PL" w:bidi="hi-IN"/>
        </w:rPr>
      </w:pPr>
      <w:r w:rsidRPr="00266705">
        <w:rPr>
          <w:rFonts w:ascii="Lato" w:eastAsiaTheme="minorEastAsia" w:hAnsi="Lato"/>
          <w:i/>
          <w:iCs/>
          <w:color w:val="000000"/>
          <w:kern w:val="1"/>
          <w:lang w:eastAsia="pl-PL" w:bidi="hi-IN"/>
        </w:rPr>
        <w:t xml:space="preserve">Przykład: organizacja ma siedzibę w Krakowie, ale będzie realizować projekt społeczny w Tarnowie. W tym przypadku właściwym Operatorem jest Stowarzyszenie Forum Oświatowe KLUCZE </w:t>
      </w:r>
      <w:r w:rsidRPr="00266705">
        <w:rPr>
          <w:rFonts w:ascii="Lato" w:eastAsiaTheme="minorEastAsia" w:hAnsi="Lato"/>
          <w:i/>
          <w:iCs/>
          <w:kern w:val="1"/>
          <w:shd w:val="clear" w:color="auto" w:fill="FFFFFF"/>
          <w:lang w:eastAsia="pl-PL" w:bidi="hi-IN"/>
        </w:rPr>
        <w:t>(Operator na terenie miasta Tarnów, powiatów: chrzanowski, olkuski, miechowski, proszowicki, bocheński, brzeski, tarnowski, dąbrowski, gorlicki).</w:t>
      </w:r>
      <w:r w:rsidRPr="00266705">
        <w:rPr>
          <w:rFonts w:ascii="Lato" w:eastAsiaTheme="minorEastAsia" w:hAnsi="Lato"/>
          <w:i/>
          <w:iCs/>
          <w:color w:val="000000"/>
          <w:kern w:val="1"/>
          <w:lang w:eastAsia="pl-PL" w:bidi="hi-IN"/>
        </w:rPr>
        <w:t xml:space="preserve"> W przypadku wnioskowania na działania dotyczące rozwoju NGO np. budowa strony internetowej</w:t>
      </w:r>
      <w:r w:rsidRPr="00266705">
        <w:rPr>
          <w:rFonts w:ascii="Lato" w:eastAsiaTheme="minorEastAsia" w:hAnsi="Lato"/>
          <w:i/>
          <w:iCs/>
          <w:kern w:val="1"/>
          <w:lang w:eastAsia="pl-PL" w:bidi="hi-IN"/>
        </w:rPr>
        <w:t xml:space="preserve">, przygotowanie planu promocji NGO </w:t>
      </w:r>
      <w:r w:rsidRPr="00266705">
        <w:rPr>
          <w:rFonts w:ascii="Lato" w:eastAsiaTheme="minorEastAsia" w:hAnsi="Lato"/>
          <w:i/>
          <w:iCs/>
          <w:color w:val="000000"/>
          <w:kern w:val="1"/>
          <w:lang w:eastAsia="pl-PL" w:bidi="hi-IN"/>
        </w:rPr>
        <w:t xml:space="preserve">organizacja składa wniosek do Operatora działającego na terenie powiatu, w którym organizacja ma siedzibę. </w:t>
      </w:r>
    </w:p>
    <w:p w14:paraId="6D050E70" w14:textId="77777777" w:rsidR="00266705" w:rsidRPr="00266705" w:rsidRDefault="00266705" w:rsidP="00266705">
      <w:pPr>
        <w:keepNext/>
        <w:keepLines/>
        <w:widowControl w:val="0"/>
        <w:suppressAutoHyphens/>
        <w:spacing w:before="240" w:after="240"/>
        <w:ind w:left="425"/>
        <w:contextualSpacing/>
        <w:jc w:val="both"/>
        <w:outlineLvl w:val="4"/>
        <w:rPr>
          <w:rFonts w:ascii="Lato" w:eastAsia="Calibri" w:hAnsi="Lato" w:cstheme="minorHAnsi"/>
          <w:color w:val="000000"/>
          <w:kern w:val="1"/>
          <w:lang w:eastAsia="pl-PL" w:bidi="hi-IN"/>
        </w:rPr>
      </w:pPr>
    </w:p>
    <w:p w14:paraId="7607D60C" w14:textId="4CF2B2C0" w:rsidR="00266705" w:rsidRPr="00266705" w:rsidRDefault="00266705" w:rsidP="005C43BB">
      <w:pPr>
        <w:keepNext/>
        <w:keepLines/>
        <w:widowControl w:val="0"/>
        <w:numPr>
          <w:ilvl w:val="0"/>
          <w:numId w:val="23"/>
        </w:numPr>
        <w:suppressAutoHyphens/>
        <w:spacing w:before="360" w:after="240"/>
        <w:ind w:left="419" w:hanging="357"/>
        <w:contextualSpacing/>
        <w:jc w:val="both"/>
        <w:outlineLvl w:val="4"/>
        <w:rPr>
          <w:rFonts w:ascii="Lato" w:eastAsiaTheme="minorEastAsia" w:hAnsi="Lato"/>
          <w:lang w:eastAsia="pl-PL" w:bidi="hi-IN"/>
        </w:rPr>
      </w:pPr>
      <w:r w:rsidRPr="00266705">
        <w:rPr>
          <w:rFonts w:ascii="Lato" w:eastAsiaTheme="minorEastAsia" w:hAnsi="Lato"/>
          <w:kern w:val="1"/>
          <w:lang w:eastAsia="pl-PL" w:bidi="hi-IN"/>
        </w:rPr>
        <w:t xml:space="preserve">Każda uprawniona organizacja pozarządowa i grupa nieformalna </w:t>
      </w:r>
      <w:r w:rsidRPr="00266705">
        <w:rPr>
          <w:rFonts w:ascii="Lato" w:eastAsiaTheme="minorEastAsia" w:hAnsi="Lato"/>
          <w:b/>
          <w:bCs/>
          <w:kern w:val="1"/>
          <w:u w:val="single"/>
          <w:lang w:eastAsia="pl-PL" w:bidi="hi-IN"/>
        </w:rPr>
        <w:t xml:space="preserve">może złożyć w ramach Programu w </w:t>
      </w:r>
      <w:del w:id="120" w:author="Łukasz Dubin" w:date="2021-06-21T12:53:00Z">
        <w:r w:rsidRPr="00266705" w:rsidDel="00E26D56">
          <w:rPr>
            <w:rFonts w:ascii="Lato" w:eastAsiaTheme="minorEastAsia" w:hAnsi="Lato"/>
            <w:b/>
            <w:bCs/>
            <w:kern w:val="1"/>
            <w:u w:val="single"/>
            <w:lang w:eastAsia="pl-PL" w:bidi="hi-IN"/>
          </w:rPr>
          <w:delText xml:space="preserve">2020 </w:delText>
        </w:r>
      </w:del>
      <w:ins w:id="121" w:author="Łukasz Dubin" w:date="2021-06-21T12:53:00Z">
        <w:r w:rsidR="00E26D56" w:rsidRPr="00266705">
          <w:rPr>
            <w:rFonts w:ascii="Lato" w:eastAsiaTheme="minorEastAsia" w:hAnsi="Lato"/>
            <w:b/>
            <w:bCs/>
            <w:kern w:val="1"/>
            <w:u w:val="single"/>
            <w:lang w:eastAsia="pl-PL" w:bidi="hi-IN"/>
          </w:rPr>
          <w:t>202</w:t>
        </w:r>
        <w:r w:rsidR="00E26D56">
          <w:rPr>
            <w:rFonts w:ascii="Lato" w:eastAsiaTheme="minorEastAsia" w:hAnsi="Lato"/>
            <w:b/>
            <w:bCs/>
            <w:kern w:val="1"/>
            <w:u w:val="single"/>
            <w:lang w:eastAsia="pl-PL" w:bidi="hi-IN"/>
          </w:rPr>
          <w:t>1</w:t>
        </w:r>
      </w:ins>
      <w:r w:rsidRPr="00266705">
        <w:rPr>
          <w:rFonts w:ascii="Lato" w:eastAsiaTheme="minorEastAsia" w:hAnsi="Lato"/>
          <w:b/>
          <w:bCs/>
          <w:kern w:val="1"/>
          <w:u w:val="single"/>
          <w:lang w:eastAsia="pl-PL" w:bidi="hi-IN"/>
        </w:rPr>
        <w:t xml:space="preserve">roku tylko jeden wniosek. </w:t>
      </w:r>
      <w:r w:rsidRPr="00266705">
        <w:rPr>
          <w:rFonts w:ascii="Lato" w:eastAsiaTheme="minorEastAsia" w:hAnsi="Lato"/>
          <w:kern w:val="1"/>
          <w:lang w:eastAsia="pl-PL" w:bidi="hi-IN"/>
        </w:rPr>
        <w:t>Nie dotyczy to sytuacji, kiedy organizacja występuje jako Patron dla kilku grup nieformalnych, bądź sama wnioskuje i jednocześnie występuje jako Patron grupy nieformalnej.</w:t>
      </w:r>
      <w:r w:rsidR="005C43BB">
        <w:rPr>
          <w:rFonts w:ascii="Lato" w:eastAsiaTheme="minorEastAsia" w:hAnsi="Lato"/>
          <w:kern w:val="1"/>
          <w:lang w:eastAsia="pl-PL" w:bidi="hi-IN"/>
        </w:rPr>
        <w:br/>
      </w:r>
    </w:p>
    <w:p w14:paraId="3D3AF2BD" w14:textId="77777777" w:rsidR="00266705" w:rsidRPr="005C43BB" w:rsidRDefault="00266705" w:rsidP="005C43BB">
      <w:pPr>
        <w:keepNext/>
        <w:keepLines/>
        <w:widowControl w:val="0"/>
        <w:suppressAutoHyphens/>
        <w:spacing w:before="360" w:after="0" w:line="240" w:lineRule="auto"/>
        <w:contextualSpacing/>
        <w:jc w:val="both"/>
        <w:outlineLvl w:val="3"/>
        <w:rPr>
          <w:rFonts w:ascii="Lato" w:eastAsiaTheme="minorEastAsia" w:hAnsi="Lato"/>
          <w:b/>
          <w:bCs/>
          <w:smallCaps/>
          <w:color w:val="0067B2"/>
          <w:kern w:val="1"/>
          <w:lang w:eastAsia="pl-PL" w:bidi="hi-IN"/>
        </w:rPr>
      </w:pPr>
      <w:r w:rsidRPr="005C43BB">
        <w:rPr>
          <w:rFonts w:ascii="Lato" w:eastAsiaTheme="minorEastAsia" w:hAnsi="Lato"/>
          <w:smallCaps/>
          <w:color w:val="0067B2"/>
          <w:lang w:eastAsia="pl-PL"/>
        </w:rPr>
        <w:t xml:space="preserve">Termin i sposób złożenia wniosków </w:t>
      </w:r>
    </w:p>
    <w:p w14:paraId="197F07E4" w14:textId="77777777" w:rsidR="00266705" w:rsidRPr="00266705" w:rsidRDefault="00266705" w:rsidP="00266705">
      <w:pPr>
        <w:keepNext/>
        <w:keepLines/>
        <w:spacing w:before="120" w:after="120"/>
        <w:ind w:left="142"/>
        <w:jc w:val="both"/>
        <w:outlineLvl w:val="4"/>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Wniosek należy złożyć przez generator, </w:t>
      </w:r>
      <w:r w:rsidRPr="00266705">
        <w:rPr>
          <w:rFonts w:ascii="Lato" w:eastAsiaTheme="minorEastAsia" w:hAnsi="Lato"/>
          <w:color w:val="000000" w:themeColor="text1"/>
          <w:u w:val="single"/>
          <w:lang w:eastAsia="pl-PL"/>
        </w:rPr>
        <w:t>zgodnie z obszarem realizacji działań w ramach projektu</w:t>
      </w:r>
      <w:r w:rsidRPr="00266705">
        <w:rPr>
          <w:rFonts w:ascii="Lato" w:eastAsiaTheme="minorEastAsia" w:hAnsi="Lato"/>
          <w:color w:val="000000" w:themeColor="text1"/>
          <w:lang w:eastAsia="pl-PL"/>
        </w:rPr>
        <w:t>:</w:t>
      </w:r>
    </w:p>
    <w:tbl>
      <w:tblPr>
        <w:tblW w:w="5000" w:type="pct"/>
        <w:tblBorders>
          <w:top w:val="single" w:sz="12" w:space="0" w:color="F58220"/>
          <w:left w:val="single" w:sz="12" w:space="0" w:color="F58220"/>
          <w:bottom w:val="single" w:sz="12" w:space="0" w:color="F58220"/>
          <w:right w:val="single" w:sz="12" w:space="0" w:color="F58220"/>
          <w:insideH w:val="single" w:sz="12" w:space="0" w:color="F58220"/>
          <w:insideV w:val="single" w:sz="12" w:space="0" w:color="F58220"/>
        </w:tblBorders>
        <w:tblCellMar>
          <w:left w:w="115" w:type="dxa"/>
          <w:right w:w="115" w:type="dxa"/>
        </w:tblCellMar>
        <w:tblLook w:val="0000" w:firstRow="0" w:lastRow="0" w:firstColumn="0" w:lastColumn="0" w:noHBand="0" w:noVBand="0"/>
      </w:tblPr>
      <w:tblGrid>
        <w:gridCol w:w="10176"/>
      </w:tblGrid>
      <w:tr w:rsidR="00266705" w:rsidRPr="00266705" w14:paraId="497C4684" w14:textId="77777777" w:rsidTr="001A3844">
        <w:trPr>
          <w:trHeight w:val="2531"/>
        </w:trPr>
        <w:tc>
          <w:tcPr>
            <w:tcW w:w="5000" w:type="pct"/>
            <w:vAlign w:val="center"/>
          </w:tcPr>
          <w:p w14:paraId="395E7764" w14:textId="77777777" w:rsidR="00266705" w:rsidRPr="005C43BB" w:rsidRDefault="00266705" w:rsidP="00266705">
            <w:pPr>
              <w:spacing w:after="0"/>
              <w:jc w:val="center"/>
              <w:rPr>
                <w:rFonts w:ascii="Lato" w:eastAsiaTheme="minorEastAsia" w:hAnsi="Lato"/>
                <w:b/>
                <w:bCs/>
                <w:color w:val="0067B2"/>
                <w:lang w:eastAsia="pl-PL"/>
              </w:rPr>
            </w:pPr>
            <w:r w:rsidRPr="00266705">
              <w:rPr>
                <w:rFonts w:ascii="Lato" w:eastAsiaTheme="minorEastAsia" w:hAnsi="Lato"/>
                <w:b/>
                <w:bCs/>
                <w:color w:val="000000" w:themeColor="text1"/>
                <w:lang w:eastAsia="pl-PL"/>
              </w:rPr>
              <w:t xml:space="preserve">Wnioski należy składać poprzez generator dostępny na stronie </w:t>
            </w:r>
            <w:r w:rsidRPr="00266705">
              <w:rPr>
                <w:rFonts w:ascii="Lato" w:eastAsiaTheme="minorEastAsia" w:hAnsi="Lato"/>
                <w:b/>
                <w:bCs/>
                <w:color w:val="000000" w:themeColor="text1"/>
                <w:lang w:eastAsia="pl-PL"/>
              </w:rPr>
              <w:br/>
            </w:r>
            <w:hyperlink r:id="rId30" w:history="1">
              <w:r w:rsidRPr="005C43BB">
                <w:rPr>
                  <w:rFonts w:ascii="Lato" w:eastAsiaTheme="minorEastAsia" w:hAnsi="Lato"/>
                  <w:b/>
                  <w:bCs/>
                  <w:color w:val="0067B2"/>
                  <w:u w:val="single"/>
                  <w:lang w:eastAsia="pl-PL"/>
                </w:rPr>
                <w:t>www.malopolskalokalnie.pl</w:t>
              </w:r>
            </w:hyperlink>
            <w:r w:rsidRPr="005C43BB">
              <w:rPr>
                <w:rFonts w:ascii="Lato" w:eastAsiaTheme="minorEastAsia" w:hAnsi="Lato"/>
                <w:b/>
                <w:bCs/>
                <w:color w:val="0067B2"/>
                <w:lang w:eastAsia="pl-PL"/>
              </w:rPr>
              <w:t xml:space="preserve"> </w:t>
            </w:r>
          </w:p>
          <w:p w14:paraId="78170EB1" w14:textId="3F585817" w:rsidR="00266705" w:rsidRPr="00266705" w:rsidRDefault="00266705" w:rsidP="00266705">
            <w:pPr>
              <w:spacing w:after="0"/>
              <w:jc w:val="center"/>
              <w:rPr>
                <w:rFonts w:ascii="Lato" w:eastAsiaTheme="minorEastAsia" w:hAnsi="Lato"/>
                <w:b/>
                <w:bCs/>
                <w:color w:val="000000" w:themeColor="text1"/>
                <w:lang w:eastAsia="pl-PL"/>
              </w:rPr>
            </w:pPr>
            <w:r w:rsidRPr="00266705">
              <w:rPr>
                <w:rFonts w:ascii="Lato" w:hAnsi="Lato"/>
              </w:rPr>
              <w:br/>
            </w:r>
            <w:r w:rsidRPr="005C43BB">
              <w:rPr>
                <w:rFonts w:ascii="Lato" w:eastAsiaTheme="minorEastAsia" w:hAnsi="Lato"/>
                <w:b/>
                <w:bCs/>
                <w:color w:val="0067B2"/>
                <w:lang w:eastAsia="pl-PL"/>
              </w:rPr>
              <w:t xml:space="preserve">od dnia </w:t>
            </w:r>
            <w:del w:id="122" w:author="Łukasz Dubin" w:date="2021-06-21T12:53:00Z">
              <w:r w:rsidRPr="005C43BB" w:rsidDel="00E26D56">
                <w:rPr>
                  <w:rFonts w:ascii="Lato" w:eastAsiaTheme="minorEastAsia" w:hAnsi="Lato"/>
                  <w:b/>
                  <w:bCs/>
                  <w:color w:val="0067B2"/>
                  <w:lang w:eastAsia="pl-PL"/>
                </w:rPr>
                <w:delText>29</w:delText>
              </w:r>
            </w:del>
            <w:ins w:id="123" w:author="Łukasz Dubin" w:date="2021-06-21T12:53:00Z">
              <w:r w:rsidR="00E26D56">
                <w:rPr>
                  <w:rFonts w:ascii="Lato" w:eastAsiaTheme="minorEastAsia" w:hAnsi="Lato"/>
                  <w:b/>
                  <w:bCs/>
                  <w:color w:val="0067B2"/>
                  <w:lang w:eastAsia="pl-PL"/>
                </w:rPr>
                <w:t>07</w:t>
              </w:r>
            </w:ins>
            <w:r w:rsidRPr="005C43BB">
              <w:rPr>
                <w:rFonts w:ascii="Lato" w:eastAsiaTheme="minorEastAsia" w:hAnsi="Lato"/>
                <w:b/>
                <w:bCs/>
                <w:color w:val="0067B2"/>
                <w:lang w:eastAsia="pl-PL"/>
              </w:rPr>
              <w:t>.</w:t>
            </w:r>
            <w:del w:id="124" w:author="Łukasz Dubin" w:date="2021-06-21T12:53:00Z">
              <w:r w:rsidRPr="005C43BB" w:rsidDel="00E26D56">
                <w:rPr>
                  <w:rFonts w:ascii="Lato" w:eastAsiaTheme="minorEastAsia" w:hAnsi="Lato"/>
                  <w:b/>
                  <w:bCs/>
                  <w:color w:val="0067B2"/>
                  <w:lang w:eastAsia="pl-PL"/>
                </w:rPr>
                <w:delText xml:space="preserve">02 </w:delText>
              </w:r>
            </w:del>
            <w:ins w:id="125" w:author="Łukasz Dubin" w:date="2021-06-21T12:53:00Z">
              <w:r w:rsidR="00E26D56" w:rsidRPr="005C43BB">
                <w:rPr>
                  <w:rFonts w:ascii="Lato" w:eastAsiaTheme="minorEastAsia" w:hAnsi="Lato"/>
                  <w:b/>
                  <w:bCs/>
                  <w:color w:val="0067B2"/>
                  <w:lang w:eastAsia="pl-PL"/>
                </w:rPr>
                <w:t>0</w:t>
              </w:r>
              <w:r w:rsidR="00E26D56">
                <w:rPr>
                  <w:rFonts w:ascii="Lato" w:eastAsiaTheme="minorEastAsia" w:hAnsi="Lato"/>
                  <w:b/>
                  <w:bCs/>
                  <w:color w:val="0067B2"/>
                  <w:lang w:eastAsia="pl-PL"/>
                </w:rPr>
                <w:t>7</w:t>
              </w:r>
              <w:r w:rsidR="00E26D56" w:rsidRPr="005C43BB">
                <w:rPr>
                  <w:rFonts w:ascii="Lato" w:eastAsiaTheme="minorEastAsia" w:hAnsi="Lato"/>
                  <w:b/>
                  <w:bCs/>
                  <w:color w:val="0067B2"/>
                  <w:lang w:eastAsia="pl-PL"/>
                </w:rPr>
                <w:t xml:space="preserve"> </w:t>
              </w:r>
            </w:ins>
            <w:r w:rsidRPr="005C43BB">
              <w:rPr>
                <w:rFonts w:ascii="Lato" w:eastAsiaTheme="minorEastAsia" w:hAnsi="Lato"/>
                <w:b/>
                <w:bCs/>
                <w:color w:val="0067B2"/>
                <w:lang w:eastAsia="pl-PL"/>
              </w:rPr>
              <w:t xml:space="preserve">do dnia </w:t>
            </w:r>
            <w:del w:id="126" w:author="Łukasz Dubin" w:date="2021-06-21T12:54:00Z">
              <w:r w:rsidRPr="00910CBC" w:rsidDel="00E26D56">
                <w:rPr>
                  <w:rFonts w:ascii="Lato" w:eastAsiaTheme="minorEastAsia" w:hAnsi="Lato"/>
                  <w:b/>
                  <w:bCs/>
                  <w:color w:val="0067B2"/>
                  <w:lang w:eastAsia="pl-PL"/>
                </w:rPr>
                <w:delText>2</w:delText>
              </w:r>
              <w:r w:rsidR="00764B47" w:rsidRPr="00910CBC" w:rsidDel="00E26D56">
                <w:rPr>
                  <w:rFonts w:ascii="Lato" w:eastAsiaTheme="minorEastAsia" w:hAnsi="Lato"/>
                  <w:b/>
                  <w:bCs/>
                  <w:color w:val="0067B2"/>
                  <w:lang w:eastAsia="pl-PL"/>
                </w:rPr>
                <w:delText>7</w:delText>
              </w:r>
            </w:del>
            <w:ins w:id="127" w:author="Łukasz Dubin" w:date="2021-06-21T12:54:00Z">
              <w:r w:rsidR="00E26D56">
                <w:rPr>
                  <w:rFonts w:ascii="Lato" w:eastAsiaTheme="minorEastAsia" w:hAnsi="Lato"/>
                  <w:b/>
                  <w:bCs/>
                  <w:color w:val="0067B2"/>
                  <w:lang w:eastAsia="pl-PL"/>
                </w:rPr>
                <w:t>18</w:t>
              </w:r>
            </w:ins>
            <w:r w:rsidRPr="00910CBC">
              <w:rPr>
                <w:rFonts w:ascii="Lato" w:eastAsiaTheme="minorEastAsia" w:hAnsi="Lato"/>
                <w:b/>
                <w:bCs/>
                <w:color w:val="0067B2"/>
                <w:lang w:eastAsia="pl-PL"/>
              </w:rPr>
              <w:t>.</w:t>
            </w:r>
            <w:del w:id="128" w:author="Łukasz Dubin" w:date="2021-06-21T12:54:00Z">
              <w:r w:rsidRPr="005C43BB" w:rsidDel="00E26D56">
                <w:rPr>
                  <w:rFonts w:ascii="Lato" w:eastAsiaTheme="minorEastAsia" w:hAnsi="Lato"/>
                  <w:b/>
                  <w:bCs/>
                  <w:color w:val="0067B2"/>
                  <w:lang w:eastAsia="pl-PL"/>
                </w:rPr>
                <w:delText>03</w:delText>
              </w:r>
            </w:del>
            <w:ins w:id="129" w:author="Łukasz Dubin" w:date="2021-06-21T12:54:00Z">
              <w:r w:rsidR="00E26D56" w:rsidRPr="005C43BB">
                <w:rPr>
                  <w:rFonts w:ascii="Lato" w:eastAsiaTheme="minorEastAsia" w:hAnsi="Lato"/>
                  <w:b/>
                  <w:bCs/>
                  <w:color w:val="0067B2"/>
                  <w:lang w:eastAsia="pl-PL"/>
                </w:rPr>
                <w:t>0</w:t>
              </w:r>
              <w:r w:rsidR="00E26D56">
                <w:rPr>
                  <w:rFonts w:ascii="Lato" w:eastAsiaTheme="minorEastAsia" w:hAnsi="Lato"/>
                  <w:b/>
                  <w:bCs/>
                  <w:color w:val="0067B2"/>
                  <w:lang w:eastAsia="pl-PL"/>
                </w:rPr>
                <w:t>7</w:t>
              </w:r>
            </w:ins>
            <w:r w:rsidRPr="005C43BB">
              <w:rPr>
                <w:rFonts w:ascii="Lato" w:eastAsiaTheme="minorEastAsia" w:hAnsi="Lato"/>
                <w:b/>
                <w:bCs/>
                <w:color w:val="0067B2"/>
                <w:lang w:eastAsia="pl-PL"/>
              </w:rPr>
              <w:t>.</w:t>
            </w:r>
            <w:del w:id="130" w:author="Łukasz Dubin" w:date="2021-06-21T12:54:00Z">
              <w:r w:rsidRPr="005C43BB" w:rsidDel="00E26D56">
                <w:rPr>
                  <w:rFonts w:ascii="Lato" w:eastAsiaTheme="minorEastAsia" w:hAnsi="Lato"/>
                  <w:b/>
                  <w:bCs/>
                  <w:color w:val="0067B2"/>
                  <w:lang w:eastAsia="pl-PL"/>
                </w:rPr>
                <w:delText xml:space="preserve">2020 </w:delText>
              </w:r>
            </w:del>
            <w:ins w:id="131" w:author="Łukasz Dubin" w:date="2021-06-21T12:54:00Z">
              <w:r w:rsidR="00E26D56" w:rsidRPr="005C43BB">
                <w:rPr>
                  <w:rFonts w:ascii="Lato" w:eastAsiaTheme="minorEastAsia" w:hAnsi="Lato"/>
                  <w:b/>
                  <w:bCs/>
                  <w:color w:val="0067B2"/>
                  <w:lang w:eastAsia="pl-PL"/>
                </w:rPr>
                <w:t>202</w:t>
              </w:r>
              <w:r w:rsidR="00E26D56">
                <w:rPr>
                  <w:rFonts w:ascii="Lato" w:eastAsiaTheme="minorEastAsia" w:hAnsi="Lato"/>
                  <w:b/>
                  <w:bCs/>
                  <w:color w:val="0067B2"/>
                  <w:lang w:eastAsia="pl-PL"/>
                </w:rPr>
                <w:t>1</w:t>
              </w:r>
              <w:r w:rsidR="00E26D56" w:rsidRPr="005C43BB">
                <w:rPr>
                  <w:rFonts w:ascii="Lato" w:eastAsiaTheme="minorEastAsia" w:hAnsi="Lato"/>
                  <w:b/>
                  <w:bCs/>
                  <w:color w:val="0067B2"/>
                  <w:lang w:eastAsia="pl-PL"/>
                </w:rPr>
                <w:t xml:space="preserve"> </w:t>
              </w:r>
            </w:ins>
            <w:r w:rsidRPr="005C43BB">
              <w:rPr>
                <w:rFonts w:ascii="Lato" w:eastAsiaTheme="minorEastAsia" w:hAnsi="Lato"/>
                <w:b/>
                <w:bCs/>
                <w:color w:val="0067B2"/>
                <w:lang w:eastAsia="pl-PL"/>
              </w:rPr>
              <w:t xml:space="preserve">roku do godziny 15.00 </w:t>
            </w:r>
          </w:p>
          <w:p w14:paraId="279B9490" w14:textId="77777777" w:rsidR="00266705" w:rsidRPr="00266705" w:rsidRDefault="00266705" w:rsidP="00266705">
            <w:pPr>
              <w:spacing w:after="0"/>
              <w:jc w:val="center"/>
              <w:rPr>
                <w:rFonts w:ascii="Lato" w:eastAsia="Calibri" w:hAnsi="Lato" w:cstheme="minorHAnsi"/>
                <w:color w:val="000000"/>
                <w:szCs w:val="20"/>
                <w:lang w:eastAsia="pl-PL"/>
              </w:rPr>
            </w:pPr>
          </w:p>
          <w:p w14:paraId="169F2052" w14:textId="77777777" w:rsidR="00266705" w:rsidRPr="00266705" w:rsidRDefault="00266705" w:rsidP="00266705">
            <w:pPr>
              <w:spacing w:after="0"/>
              <w:jc w:val="center"/>
              <w:rPr>
                <w:rFonts w:ascii="Lato" w:eastAsiaTheme="minorEastAsia" w:hAnsi="Lato"/>
                <w:b/>
                <w:bCs/>
                <w:lang w:eastAsia="pl-PL"/>
              </w:rPr>
            </w:pPr>
            <w:r w:rsidRPr="00266705">
              <w:rPr>
                <w:rFonts w:ascii="Lato" w:eastAsiaTheme="minorEastAsia" w:hAnsi="Lato"/>
                <w:b/>
                <w:bCs/>
                <w:lang w:eastAsia="pl-PL"/>
              </w:rPr>
              <w:t xml:space="preserve">WAŻNE: na etapie składania wniosków do Operatora </w:t>
            </w:r>
          </w:p>
          <w:p w14:paraId="71A7B29E"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b/>
                <w:bCs/>
                <w:lang w:eastAsia="pl-PL"/>
              </w:rPr>
              <w:t xml:space="preserve">NIE NALEŻY przesłać </w:t>
            </w:r>
            <w:r w:rsidRPr="005C43BB">
              <w:rPr>
                <w:rFonts w:ascii="Lato" w:eastAsiaTheme="minorEastAsia" w:hAnsi="Lato"/>
                <w:b/>
                <w:bCs/>
                <w:color w:val="F58220"/>
                <w:lang w:eastAsia="pl-PL"/>
              </w:rPr>
              <w:t>ŻADNYCH</w:t>
            </w:r>
            <w:r w:rsidRPr="00266705">
              <w:rPr>
                <w:rFonts w:ascii="Lato" w:eastAsiaTheme="minorEastAsia" w:hAnsi="Lato"/>
                <w:b/>
                <w:bCs/>
                <w:color w:val="FF0000"/>
                <w:lang w:eastAsia="pl-PL"/>
              </w:rPr>
              <w:t xml:space="preserve"> </w:t>
            </w:r>
            <w:r w:rsidRPr="00266705">
              <w:rPr>
                <w:rFonts w:ascii="Lato" w:eastAsiaTheme="minorEastAsia" w:hAnsi="Lato"/>
                <w:b/>
                <w:bCs/>
                <w:lang w:eastAsia="pl-PL"/>
              </w:rPr>
              <w:t xml:space="preserve">dokumentów w wersji papierowej </w:t>
            </w:r>
          </w:p>
        </w:tc>
      </w:tr>
    </w:tbl>
    <w:p w14:paraId="3FAA1E2E" w14:textId="77777777" w:rsidR="00266705" w:rsidRPr="00266705" w:rsidRDefault="00266705" w:rsidP="00266705">
      <w:pPr>
        <w:keepNext/>
        <w:keepLines/>
        <w:widowControl w:val="0"/>
        <w:suppressAutoHyphens/>
        <w:spacing w:after="0" w:line="240" w:lineRule="auto"/>
        <w:jc w:val="both"/>
        <w:outlineLvl w:val="4"/>
        <w:rPr>
          <w:rFonts w:ascii="Lato" w:eastAsia="Calibri,Times New Roman" w:hAnsi="Lato" w:cstheme="minorHAnsi"/>
          <w:smallCaps/>
          <w:color w:val="0070C0"/>
          <w:lang w:eastAsia="pl-PL"/>
        </w:rPr>
      </w:pPr>
    </w:p>
    <w:p w14:paraId="7C549796" w14:textId="77777777" w:rsidR="00266705" w:rsidRPr="005C43BB" w:rsidRDefault="00266705" w:rsidP="00266705">
      <w:pPr>
        <w:keepNext/>
        <w:keepLines/>
        <w:widowControl w:val="0"/>
        <w:suppressAutoHyphens/>
        <w:spacing w:after="0" w:line="240" w:lineRule="auto"/>
        <w:jc w:val="both"/>
        <w:outlineLvl w:val="4"/>
        <w:rPr>
          <w:rFonts w:ascii="Lato" w:eastAsiaTheme="minorEastAsia" w:hAnsi="Lato"/>
          <w:smallCaps/>
          <w:color w:val="0067B2"/>
          <w:lang w:eastAsia="pl-PL"/>
        </w:rPr>
      </w:pPr>
      <w:r w:rsidRPr="005C43BB">
        <w:rPr>
          <w:rFonts w:ascii="Lato" w:eastAsiaTheme="minorEastAsia" w:hAnsi="Lato"/>
          <w:smallCaps/>
          <w:color w:val="0067B2"/>
          <w:lang w:eastAsia="pl-PL"/>
        </w:rPr>
        <w:t xml:space="preserve">Załączniki do wniosków </w:t>
      </w:r>
      <w:r w:rsidRPr="005C43BB">
        <w:rPr>
          <w:rFonts w:ascii="Lato" w:eastAsiaTheme="minorEastAsia" w:hAnsi="Lato"/>
          <w:smallCaps/>
          <w:strike/>
          <w:color w:val="0067B2"/>
          <w:lang w:eastAsia="pl-PL"/>
        </w:rPr>
        <w:t xml:space="preserve"> </w:t>
      </w:r>
    </w:p>
    <w:p w14:paraId="54483D44" w14:textId="77777777" w:rsidR="00266705" w:rsidRPr="00266705" w:rsidRDefault="00266705" w:rsidP="00266705">
      <w:pPr>
        <w:spacing w:before="120" w:after="0"/>
        <w:jc w:val="both"/>
        <w:rPr>
          <w:rFonts w:ascii="Lato" w:eastAsiaTheme="minorEastAsia" w:hAnsi="Lato"/>
          <w:lang w:eastAsia="pl-PL"/>
        </w:rPr>
      </w:pPr>
      <w:r w:rsidRPr="00266705">
        <w:rPr>
          <w:rFonts w:ascii="Lato" w:eastAsiaTheme="minorEastAsia" w:hAnsi="Lato"/>
          <w:highlight w:val="white"/>
          <w:lang w:eastAsia="pl-PL"/>
        </w:rPr>
        <w:t>Na etapie składania wniosków prosimy o dołączenie w generatorze (jeśli dotyczy) następujących załączników (w formie skanów, PDF):</w:t>
      </w:r>
    </w:p>
    <w:p w14:paraId="72634991" w14:textId="1BAA2308" w:rsidR="00266705" w:rsidRPr="00266705" w:rsidRDefault="00266705" w:rsidP="00266705">
      <w:pPr>
        <w:widowControl w:val="0"/>
        <w:numPr>
          <w:ilvl w:val="0"/>
          <w:numId w:val="12"/>
        </w:numPr>
        <w:suppressAutoHyphens/>
        <w:spacing w:before="120" w:after="120" w:line="240" w:lineRule="auto"/>
        <w:ind w:left="714" w:hanging="357"/>
        <w:contextualSpacing/>
        <w:jc w:val="both"/>
        <w:rPr>
          <w:rFonts w:ascii="Lato" w:hAnsi="Lato"/>
          <w:b/>
        </w:rPr>
      </w:pPr>
      <w:r w:rsidRPr="00266705">
        <w:rPr>
          <w:rFonts w:ascii="Lato" w:eastAsiaTheme="minorEastAsia" w:hAnsi="Lato"/>
          <w:lang w:eastAsia="pl-PL"/>
        </w:rPr>
        <w:t xml:space="preserve">aktualny (zgodny ze stanem faktycznym) odpis z rejestru lub odpowiednio wyciąg z ewidencji (np. stowarzyszenia zwykłe) </w:t>
      </w:r>
      <w:r w:rsidRPr="00266705">
        <w:rPr>
          <w:rFonts w:ascii="Lato" w:eastAsiaTheme="minorEastAsia" w:hAnsi="Lato"/>
          <w:highlight w:val="white"/>
          <w:lang w:eastAsia="pl-PL"/>
        </w:rPr>
        <w:t xml:space="preserve">– </w:t>
      </w:r>
      <w:r w:rsidRPr="00266705">
        <w:rPr>
          <w:rFonts w:ascii="Lato" w:eastAsiaTheme="minorEastAsia" w:hAnsi="Lato"/>
          <w:b/>
          <w:bCs/>
          <w:highlight w:val="white"/>
          <w:lang w:eastAsia="pl-PL"/>
        </w:rPr>
        <w:t>o ile nie jest on dostępny w internetowej Wyszukiwarce Podmiotów Krajowego Rejestru Sądowego</w:t>
      </w:r>
      <w:r w:rsidR="001A3844">
        <w:rPr>
          <w:rFonts w:ascii="Lato" w:eastAsiaTheme="minorEastAsia" w:hAnsi="Lato"/>
          <w:b/>
          <w:bCs/>
          <w:highlight w:val="white"/>
          <w:lang w:eastAsia="pl-PL"/>
        </w:rPr>
        <w:t xml:space="preserve"> lub w wyszukiwarce Krajowego Rejestru Kół Gospodyń Wiejskich ARiMR</w:t>
      </w:r>
      <w:r w:rsidRPr="00266705">
        <w:rPr>
          <w:rFonts w:ascii="Lato" w:eastAsiaTheme="minorEastAsia" w:hAnsi="Lato"/>
          <w:highlight w:val="white"/>
          <w:lang w:eastAsia="pl-PL"/>
        </w:rPr>
        <w:t xml:space="preserve"> – lub inny dokument potwierdzający status prawny Wnioskodawcy i </w:t>
      </w:r>
      <w:r w:rsidRPr="00266705">
        <w:rPr>
          <w:rFonts w:ascii="Lato" w:eastAsiaTheme="minorEastAsia" w:hAnsi="Lato"/>
          <w:lang w:eastAsia="pl-PL"/>
        </w:rPr>
        <w:t>umocowanie osób go reprezentujących;</w:t>
      </w:r>
    </w:p>
    <w:p w14:paraId="660A4725" w14:textId="77777777" w:rsidR="00266705" w:rsidRPr="00266705" w:rsidRDefault="00266705" w:rsidP="00266705">
      <w:pPr>
        <w:spacing w:after="100"/>
        <w:rPr>
          <w:rFonts w:ascii="Lato" w:hAnsi="Lato"/>
          <w:b/>
        </w:rPr>
      </w:pPr>
    </w:p>
    <w:p w14:paraId="157BE434" w14:textId="77777777" w:rsidR="00266705" w:rsidRPr="005C43BB" w:rsidRDefault="00266705" w:rsidP="00266705">
      <w:pPr>
        <w:keepNext/>
        <w:keepLines/>
        <w:spacing w:before="240" w:after="0"/>
        <w:ind w:left="567" w:hanging="567"/>
        <w:jc w:val="both"/>
        <w:outlineLvl w:val="3"/>
        <w:rPr>
          <w:rFonts w:ascii="Lato" w:eastAsiaTheme="minorEastAsia" w:hAnsi="Lato"/>
          <w:b/>
          <w:bCs/>
          <w:smallCaps/>
          <w:color w:val="0067B2"/>
          <w:lang w:eastAsia="pl-PL"/>
        </w:rPr>
      </w:pPr>
      <w:r w:rsidRPr="005C43BB">
        <w:rPr>
          <w:rFonts w:ascii="Lato" w:eastAsiaTheme="minorEastAsia" w:hAnsi="Lato"/>
          <w:b/>
          <w:bCs/>
          <w:smallCaps/>
          <w:color w:val="0067B2"/>
          <w:lang w:eastAsia="pl-PL"/>
        </w:rPr>
        <w:t xml:space="preserve">4.4   CZAS REALIZACJI PROJEKTÓW  </w:t>
      </w:r>
    </w:p>
    <w:p w14:paraId="4CEE5F67" w14:textId="47197D0D" w:rsidR="00266705" w:rsidRPr="00266705" w:rsidRDefault="00266705" w:rsidP="00266705">
      <w:pPr>
        <w:spacing w:before="200" w:after="0"/>
        <w:jc w:val="both"/>
        <w:rPr>
          <w:rFonts w:ascii="Lato" w:eastAsiaTheme="minorEastAsia" w:hAnsi="Lato"/>
          <w:b/>
          <w:bCs/>
          <w:color w:val="000000" w:themeColor="text1"/>
          <w:lang w:eastAsia="pl-PL"/>
        </w:rPr>
      </w:pPr>
      <w:r w:rsidRPr="00266705">
        <w:rPr>
          <w:rFonts w:ascii="Lato" w:eastAsiaTheme="minorEastAsia" w:hAnsi="Lato"/>
          <w:color w:val="000000" w:themeColor="text1"/>
          <w:lang w:eastAsia="pl-PL"/>
        </w:rPr>
        <w:t>Projekty mogą być realizowane</w:t>
      </w:r>
      <w:r w:rsidRPr="00266705">
        <w:rPr>
          <w:rFonts w:ascii="Lato" w:eastAsiaTheme="minorEastAsia" w:hAnsi="Lato"/>
          <w:b/>
          <w:bCs/>
          <w:color w:val="000000" w:themeColor="text1"/>
          <w:lang w:eastAsia="pl-PL"/>
        </w:rPr>
        <w:t xml:space="preserve"> od</w:t>
      </w:r>
      <w:r w:rsidRPr="00266705">
        <w:rPr>
          <w:rFonts w:ascii="Lato" w:eastAsiaTheme="minorEastAsia" w:hAnsi="Lato"/>
          <w:b/>
          <w:bCs/>
          <w:color w:val="0070C0"/>
          <w:lang w:eastAsia="pl-PL"/>
        </w:rPr>
        <w:t xml:space="preserve"> </w:t>
      </w:r>
      <w:del w:id="132" w:author="Łukasz Dubin" w:date="2021-06-21T12:55:00Z">
        <w:r w:rsidRPr="00266705" w:rsidDel="00E26D56">
          <w:rPr>
            <w:rFonts w:ascii="Lato" w:eastAsiaTheme="minorEastAsia" w:hAnsi="Lato"/>
            <w:b/>
            <w:bCs/>
            <w:lang w:eastAsia="pl-PL"/>
          </w:rPr>
          <w:delText>15</w:delText>
        </w:r>
      </w:del>
      <w:ins w:id="133" w:author="Łukasz Dubin" w:date="2021-06-21T12:55:00Z">
        <w:r w:rsidR="00E26D56">
          <w:rPr>
            <w:rFonts w:ascii="Lato" w:eastAsiaTheme="minorEastAsia" w:hAnsi="Lato"/>
            <w:b/>
            <w:bCs/>
            <w:lang w:eastAsia="pl-PL"/>
          </w:rPr>
          <w:t>01</w:t>
        </w:r>
      </w:ins>
      <w:r w:rsidRPr="00266705">
        <w:rPr>
          <w:rFonts w:ascii="Lato" w:eastAsiaTheme="minorEastAsia" w:hAnsi="Lato"/>
          <w:b/>
          <w:bCs/>
          <w:lang w:eastAsia="pl-PL"/>
        </w:rPr>
        <w:t>.</w:t>
      </w:r>
      <w:del w:id="134" w:author="Łukasz Dubin" w:date="2021-06-21T12:55:00Z">
        <w:r w:rsidRPr="00266705" w:rsidDel="00E26D56">
          <w:rPr>
            <w:rFonts w:ascii="Lato" w:eastAsiaTheme="minorEastAsia" w:hAnsi="Lato"/>
            <w:b/>
            <w:bCs/>
            <w:lang w:eastAsia="pl-PL"/>
          </w:rPr>
          <w:delText>06</w:delText>
        </w:r>
      </w:del>
      <w:ins w:id="135" w:author="Łukasz Dubin" w:date="2021-06-21T12:55:00Z">
        <w:r w:rsidR="00E26D56">
          <w:rPr>
            <w:rFonts w:ascii="Lato" w:eastAsiaTheme="minorEastAsia" w:hAnsi="Lato"/>
            <w:b/>
            <w:bCs/>
            <w:lang w:eastAsia="pl-PL"/>
          </w:rPr>
          <w:t>10</w:t>
        </w:r>
      </w:ins>
      <w:r w:rsidRPr="00266705">
        <w:rPr>
          <w:rFonts w:ascii="Lato" w:eastAsiaTheme="minorEastAsia" w:hAnsi="Lato"/>
          <w:b/>
          <w:bCs/>
          <w:lang w:eastAsia="pl-PL"/>
        </w:rPr>
        <w:t>.</w:t>
      </w:r>
      <w:del w:id="136" w:author="Łukasz Dubin" w:date="2021-06-21T12:55:00Z">
        <w:r w:rsidRPr="00266705" w:rsidDel="00E26D56">
          <w:rPr>
            <w:rFonts w:ascii="Lato" w:eastAsiaTheme="minorEastAsia" w:hAnsi="Lato"/>
            <w:b/>
            <w:bCs/>
            <w:lang w:eastAsia="pl-PL"/>
          </w:rPr>
          <w:delText xml:space="preserve">2020 </w:delText>
        </w:r>
      </w:del>
      <w:ins w:id="137" w:author="Łukasz Dubin" w:date="2021-06-21T12:55:00Z">
        <w:r w:rsidR="00E26D56" w:rsidRPr="00266705">
          <w:rPr>
            <w:rFonts w:ascii="Lato" w:eastAsiaTheme="minorEastAsia" w:hAnsi="Lato"/>
            <w:b/>
            <w:bCs/>
            <w:lang w:eastAsia="pl-PL"/>
          </w:rPr>
          <w:t>202</w:t>
        </w:r>
        <w:r w:rsidR="00E26D56">
          <w:rPr>
            <w:rFonts w:ascii="Lato" w:eastAsiaTheme="minorEastAsia" w:hAnsi="Lato"/>
            <w:b/>
            <w:bCs/>
            <w:lang w:eastAsia="pl-PL"/>
          </w:rPr>
          <w:t>1</w:t>
        </w:r>
        <w:r w:rsidR="00E26D56" w:rsidRPr="00266705">
          <w:rPr>
            <w:rFonts w:ascii="Lato" w:eastAsiaTheme="minorEastAsia" w:hAnsi="Lato"/>
            <w:b/>
            <w:bCs/>
            <w:lang w:eastAsia="pl-PL"/>
          </w:rPr>
          <w:t xml:space="preserve"> </w:t>
        </w:r>
      </w:ins>
      <w:r w:rsidRPr="00266705">
        <w:rPr>
          <w:rFonts w:ascii="Lato" w:eastAsiaTheme="minorEastAsia" w:hAnsi="Lato"/>
          <w:b/>
          <w:bCs/>
          <w:lang w:eastAsia="pl-PL"/>
        </w:rPr>
        <w:t xml:space="preserve">do </w:t>
      </w:r>
      <w:del w:id="138" w:author="Łukasz Dubin" w:date="2021-06-21T12:55:00Z">
        <w:r w:rsidRPr="00266705" w:rsidDel="00E26D56">
          <w:rPr>
            <w:rFonts w:ascii="Lato" w:eastAsiaTheme="minorEastAsia" w:hAnsi="Lato"/>
            <w:b/>
            <w:bCs/>
            <w:lang w:eastAsia="pl-PL"/>
          </w:rPr>
          <w:delText>16</w:delText>
        </w:r>
      </w:del>
      <w:ins w:id="139" w:author="Łukasz Dubin" w:date="2021-06-21T12:55:00Z">
        <w:r w:rsidR="00E26D56" w:rsidRPr="00266705">
          <w:rPr>
            <w:rFonts w:ascii="Lato" w:eastAsiaTheme="minorEastAsia" w:hAnsi="Lato"/>
            <w:b/>
            <w:bCs/>
            <w:lang w:eastAsia="pl-PL"/>
          </w:rPr>
          <w:t>1</w:t>
        </w:r>
        <w:r w:rsidR="00E26D56">
          <w:rPr>
            <w:rFonts w:ascii="Lato" w:eastAsiaTheme="minorEastAsia" w:hAnsi="Lato"/>
            <w:b/>
            <w:bCs/>
            <w:lang w:eastAsia="pl-PL"/>
          </w:rPr>
          <w:t>5</w:t>
        </w:r>
      </w:ins>
      <w:r w:rsidRPr="00266705">
        <w:rPr>
          <w:rFonts w:ascii="Lato" w:eastAsiaTheme="minorEastAsia" w:hAnsi="Lato"/>
          <w:b/>
          <w:bCs/>
          <w:lang w:eastAsia="pl-PL"/>
        </w:rPr>
        <w:t>.</w:t>
      </w:r>
      <w:del w:id="140" w:author="Łukasz Dubin" w:date="2021-06-21T12:55:00Z">
        <w:r w:rsidRPr="00266705" w:rsidDel="00E26D56">
          <w:rPr>
            <w:rFonts w:ascii="Lato" w:eastAsiaTheme="minorEastAsia" w:hAnsi="Lato"/>
            <w:b/>
            <w:bCs/>
            <w:lang w:eastAsia="pl-PL"/>
          </w:rPr>
          <w:delText>10</w:delText>
        </w:r>
      </w:del>
      <w:ins w:id="141" w:author="Łukasz Dubin" w:date="2021-06-21T12:55:00Z">
        <w:r w:rsidR="00E26D56" w:rsidRPr="00266705">
          <w:rPr>
            <w:rFonts w:ascii="Lato" w:eastAsiaTheme="minorEastAsia" w:hAnsi="Lato"/>
            <w:b/>
            <w:bCs/>
            <w:lang w:eastAsia="pl-PL"/>
          </w:rPr>
          <w:t>1</w:t>
        </w:r>
        <w:r w:rsidR="00E26D56">
          <w:rPr>
            <w:rFonts w:ascii="Lato" w:eastAsiaTheme="minorEastAsia" w:hAnsi="Lato"/>
            <w:b/>
            <w:bCs/>
            <w:lang w:eastAsia="pl-PL"/>
          </w:rPr>
          <w:t>1</w:t>
        </w:r>
      </w:ins>
      <w:r w:rsidRPr="00266705">
        <w:rPr>
          <w:rFonts w:ascii="Lato" w:eastAsiaTheme="minorEastAsia" w:hAnsi="Lato"/>
          <w:b/>
          <w:bCs/>
          <w:lang w:eastAsia="pl-PL"/>
        </w:rPr>
        <w:t>.</w:t>
      </w:r>
      <w:del w:id="142" w:author="Łukasz Dubin" w:date="2021-06-21T12:55:00Z">
        <w:r w:rsidRPr="00266705" w:rsidDel="00E26D56">
          <w:rPr>
            <w:rFonts w:ascii="Lato" w:eastAsiaTheme="minorEastAsia" w:hAnsi="Lato"/>
            <w:b/>
            <w:bCs/>
            <w:lang w:eastAsia="pl-PL"/>
          </w:rPr>
          <w:delText xml:space="preserve">2020 </w:delText>
        </w:r>
      </w:del>
      <w:ins w:id="143" w:author="Łukasz Dubin" w:date="2021-06-21T12:55:00Z">
        <w:r w:rsidR="00E26D56" w:rsidRPr="00266705">
          <w:rPr>
            <w:rFonts w:ascii="Lato" w:eastAsiaTheme="minorEastAsia" w:hAnsi="Lato"/>
            <w:b/>
            <w:bCs/>
            <w:lang w:eastAsia="pl-PL"/>
          </w:rPr>
          <w:t>202</w:t>
        </w:r>
        <w:r w:rsidR="00E26D56">
          <w:rPr>
            <w:rFonts w:ascii="Lato" w:eastAsiaTheme="minorEastAsia" w:hAnsi="Lato"/>
            <w:b/>
            <w:bCs/>
            <w:lang w:eastAsia="pl-PL"/>
          </w:rPr>
          <w:t>1</w:t>
        </w:r>
        <w:r w:rsidR="00E26D56" w:rsidRPr="00266705">
          <w:rPr>
            <w:rFonts w:ascii="Lato" w:eastAsiaTheme="minorEastAsia" w:hAnsi="Lato"/>
            <w:b/>
            <w:bCs/>
            <w:lang w:eastAsia="pl-PL"/>
          </w:rPr>
          <w:t xml:space="preserve"> </w:t>
        </w:r>
      </w:ins>
      <w:r w:rsidRPr="00266705">
        <w:rPr>
          <w:rFonts w:ascii="Lato" w:eastAsiaTheme="minorEastAsia" w:hAnsi="Lato"/>
          <w:b/>
          <w:bCs/>
          <w:lang w:eastAsia="pl-PL"/>
        </w:rPr>
        <w:t>roku.</w:t>
      </w:r>
    </w:p>
    <w:p w14:paraId="6FCEDB51" w14:textId="77777777" w:rsidR="00266705" w:rsidRPr="005C43BB" w:rsidRDefault="00266705" w:rsidP="00266705">
      <w:pPr>
        <w:keepNext/>
        <w:keepLines/>
        <w:spacing w:before="240" w:after="240"/>
        <w:jc w:val="both"/>
        <w:outlineLvl w:val="3"/>
        <w:rPr>
          <w:rFonts w:ascii="Lato" w:eastAsiaTheme="minorEastAsia" w:hAnsi="Lato"/>
          <w:b/>
          <w:bCs/>
          <w:smallCaps/>
          <w:color w:val="0067B2"/>
          <w:lang w:eastAsia="pl-PL"/>
        </w:rPr>
      </w:pPr>
      <w:r w:rsidRPr="005C43BB">
        <w:rPr>
          <w:rFonts w:ascii="Lato" w:eastAsiaTheme="minorEastAsia" w:hAnsi="Lato"/>
          <w:b/>
          <w:bCs/>
          <w:smallCaps/>
          <w:color w:val="0067B2"/>
          <w:lang w:eastAsia="pl-PL"/>
        </w:rPr>
        <w:t>4.5    NA CO MOŻNA PRZEZNACZYĆ DOFINANOWANIE?</w:t>
      </w:r>
    </w:p>
    <w:p w14:paraId="6DC097A7" w14:textId="77777777" w:rsidR="00266705" w:rsidRPr="005C43BB" w:rsidRDefault="00266705" w:rsidP="00266705">
      <w:pPr>
        <w:keepNext/>
        <w:keepLines/>
        <w:widowControl w:val="0"/>
        <w:suppressAutoHyphens/>
        <w:spacing w:after="0" w:line="240" w:lineRule="auto"/>
        <w:jc w:val="both"/>
        <w:outlineLvl w:val="4"/>
        <w:rPr>
          <w:rFonts w:ascii="Lato" w:eastAsiaTheme="minorEastAsia" w:hAnsi="Lato"/>
          <w:smallCaps/>
          <w:color w:val="0067B2"/>
          <w:lang w:eastAsia="pl-PL"/>
        </w:rPr>
      </w:pPr>
      <w:r w:rsidRPr="005C43BB">
        <w:rPr>
          <w:rFonts w:ascii="Lato" w:eastAsiaTheme="minorEastAsia" w:hAnsi="Lato"/>
          <w:smallCaps/>
          <w:color w:val="0067B2"/>
          <w:lang w:eastAsia="pl-PL"/>
        </w:rPr>
        <w:t>Projekt społeczny, czyli działania z zakresu sfer pożytku publicznego</w:t>
      </w:r>
    </w:p>
    <w:p w14:paraId="1086CACC" w14:textId="156DAC11" w:rsidR="00266705" w:rsidRPr="00266705" w:rsidRDefault="00266705" w:rsidP="00266705">
      <w:pPr>
        <w:spacing w:before="200"/>
        <w:jc w:val="both"/>
        <w:rPr>
          <w:rFonts w:ascii="Lato" w:eastAsiaTheme="minorEastAsia" w:hAnsi="Lato"/>
          <w:color w:val="000000" w:themeColor="text1"/>
          <w:lang w:eastAsia="pl-PL"/>
        </w:rPr>
      </w:pPr>
      <w:r w:rsidRPr="00266705">
        <w:rPr>
          <w:rFonts w:ascii="Lato" w:eastAsiaTheme="minorEastAsia" w:hAnsi="Lato"/>
          <w:b/>
          <w:bCs/>
          <w:color w:val="000000" w:themeColor="text1"/>
          <w:lang w:eastAsia="pl-PL"/>
        </w:rPr>
        <w:t xml:space="preserve">Młode organizacje </w:t>
      </w:r>
      <w:proofErr w:type="spellStart"/>
      <w:r w:rsidRPr="00266705">
        <w:rPr>
          <w:rFonts w:ascii="Lato" w:eastAsiaTheme="minorEastAsia" w:hAnsi="Lato"/>
          <w:b/>
          <w:bCs/>
          <w:color w:val="000000" w:themeColor="text1"/>
          <w:lang w:eastAsia="pl-PL"/>
        </w:rPr>
        <w:t>pozarządowe,</w:t>
      </w:r>
      <w:del w:id="144" w:author="Łukasz Dubin" w:date="2021-06-21T12:55:00Z">
        <w:r w:rsidRPr="00266705" w:rsidDel="00E26D56">
          <w:rPr>
            <w:rFonts w:ascii="Lato" w:eastAsiaTheme="minorEastAsia" w:hAnsi="Lato"/>
            <w:b/>
            <w:bCs/>
            <w:color w:val="000000" w:themeColor="text1"/>
            <w:lang w:eastAsia="pl-PL"/>
          </w:rPr>
          <w:delText xml:space="preserve"> </w:delText>
        </w:r>
      </w:del>
      <w:r w:rsidRPr="00266705">
        <w:rPr>
          <w:rFonts w:ascii="Lato" w:eastAsiaTheme="minorEastAsia" w:hAnsi="Lato"/>
          <w:b/>
          <w:bCs/>
          <w:color w:val="000000" w:themeColor="text1"/>
          <w:lang w:eastAsia="pl-PL"/>
        </w:rPr>
        <w:t>grupy</w:t>
      </w:r>
      <w:proofErr w:type="spellEnd"/>
      <w:r w:rsidRPr="00266705">
        <w:rPr>
          <w:rFonts w:ascii="Lato" w:eastAsiaTheme="minorEastAsia" w:hAnsi="Lato"/>
          <w:b/>
          <w:bCs/>
          <w:color w:val="000000" w:themeColor="text1"/>
          <w:lang w:eastAsia="pl-PL"/>
        </w:rPr>
        <w:t xml:space="preserve"> nieformalne </w:t>
      </w:r>
      <w:del w:id="145" w:author="Łukasz Dubin" w:date="2021-06-21T12:55:00Z">
        <w:r w:rsidRPr="00266705" w:rsidDel="00E26D56">
          <w:rPr>
            <w:rFonts w:ascii="Lato" w:eastAsiaTheme="minorEastAsia" w:hAnsi="Lato"/>
            <w:b/>
            <w:bCs/>
            <w:color w:val="000000" w:themeColor="text1"/>
            <w:lang w:eastAsia="pl-PL"/>
          </w:rPr>
          <w:delText xml:space="preserve">lub samopomocowe </w:delText>
        </w:r>
      </w:del>
      <w:r w:rsidRPr="00266705">
        <w:rPr>
          <w:rFonts w:ascii="Lato" w:eastAsiaTheme="minorEastAsia" w:hAnsi="Lato"/>
          <w:b/>
          <w:bCs/>
          <w:color w:val="000000" w:themeColor="text1"/>
          <w:lang w:eastAsia="pl-PL"/>
        </w:rPr>
        <w:t xml:space="preserve">lub inne podmioty uprawnione do wnioskowania (zgodnie z definicją określoną w punkcie 3.1 Regulaminu) </w:t>
      </w:r>
      <w:r w:rsidRPr="00266705">
        <w:rPr>
          <w:rFonts w:ascii="Lato" w:eastAsiaTheme="minorEastAsia" w:hAnsi="Lato"/>
          <w:color w:val="000000" w:themeColor="text1"/>
          <w:lang w:eastAsia="pl-PL"/>
        </w:rPr>
        <w:t xml:space="preserve">mogą ubiegać się o realizację projektu społecznego w zakresie </w:t>
      </w:r>
      <w:r w:rsidRPr="00266705">
        <w:rPr>
          <w:rFonts w:ascii="Lato" w:eastAsiaTheme="minorEastAsia" w:hAnsi="Lato"/>
          <w:b/>
          <w:bCs/>
          <w:color w:val="000000" w:themeColor="text1"/>
          <w:lang w:eastAsia="pl-PL"/>
        </w:rPr>
        <w:t xml:space="preserve">wszystkich sfer działalności pożytku publicznego </w:t>
      </w:r>
      <w:r w:rsidRPr="00266705">
        <w:rPr>
          <w:rFonts w:ascii="Lato" w:eastAsiaTheme="minorEastAsia" w:hAnsi="Lato"/>
          <w:color w:val="000000" w:themeColor="text1"/>
          <w:lang w:eastAsia="pl-PL"/>
        </w:rPr>
        <w:t>(Art. 4. Ust. 1. ustawy o działalności pożytku publicznego i o wolontariacie), tj. w sferach:</w:t>
      </w:r>
    </w:p>
    <w:p w14:paraId="1E1EA198" w14:textId="77777777" w:rsidR="00266705" w:rsidRPr="00266705" w:rsidRDefault="00266705" w:rsidP="00266705">
      <w:pPr>
        <w:widowControl w:val="0"/>
        <w:numPr>
          <w:ilvl w:val="0"/>
          <w:numId w:val="19"/>
        </w:numPr>
        <w:suppressAutoHyphens/>
        <w:spacing w:after="0" w:line="240" w:lineRule="auto"/>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pomocy społecznej, w tym pomocy rodzinom i osobom w trudnej sytuacji życiowej oraz wyrównywania szans tych rodzin i osób;</w:t>
      </w:r>
    </w:p>
    <w:p w14:paraId="182A0183" w14:textId="77777777" w:rsidR="00266705" w:rsidRPr="00266705" w:rsidRDefault="00266705" w:rsidP="00266705">
      <w:pPr>
        <w:spacing w:after="0"/>
        <w:ind w:left="567"/>
        <w:jc w:val="both"/>
        <w:rPr>
          <w:rFonts w:ascii="Lato" w:eastAsiaTheme="minorEastAsia" w:hAnsi="Lato"/>
          <w:lang w:eastAsia="pl-PL"/>
        </w:rPr>
      </w:pPr>
      <w:r w:rsidRPr="00266705">
        <w:rPr>
          <w:rFonts w:ascii="Lato" w:eastAsiaTheme="minorEastAsia" w:hAnsi="Lato"/>
          <w:color w:val="000000" w:themeColor="text1"/>
          <w:lang w:eastAsia="pl-PL"/>
        </w:rPr>
        <w:t>1a) wspierania rodziny i systemu pieczy zastępczej;</w:t>
      </w:r>
      <w:r w:rsidRPr="00266705">
        <w:rPr>
          <w:rFonts w:ascii="Lato" w:eastAsiaTheme="minorEastAsia" w:hAnsi="Lato"/>
          <w:lang w:eastAsia="pl-PL"/>
        </w:rPr>
        <w:t xml:space="preserve">  </w:t>
      </w:r>
    </w:p>
    <w:p w14:paraId="1E88C866" w14:textId="77777777" w:rsidR="00266705" w:rsidRPr="00266705" w:rsidRDefault="00266705" w:rsidP="00266705">
      <w:pPr>
        <w:spacing w:after="0"/>
        <w:ind w:left="567"/>
        <w:jc w:val="both"/>
        <w:rPr>
          <w:rFonts w:ascii="Lato" w:eastAsiaTheme="minorEastAsia" w:hAnsi="Lato"/>
          <w:lang w:eastAsia="pl-PL"/>
        </w:rPr>
      </w:pPr>
      <w:r w:rsidRPr="00266705">
        <w:rPr>
          <w:rFonts w:ascii="Lato" w:eastAsiaTheme="minorEastAsia" w:hAnsi="Lato"/>
          <w:lang w:eastAsia="pl-PL"/>
        </w:rPr>
        <w:t>1b) udzielania nieodpłatnej pomocy prawnej oraz zwiększania świadomości prawnej społeczeństwa;</w:t>
      </w:r>
    </w:p>
    <w:p w14:paraId="007CA150"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2) działalności na rzecz integracji i reintegracji zawodowej i społecznej osób zagrożonych wykluczeniem społecznym;</w:t>
      </w:r>
    </w:p>
    <w:p w14:paraId="48452CA4"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3) działalności charytatywnej;</w:t>
      </w:r>
    </w:p>
    <w:p w14:paraId="20CE5A5C"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4) podtrzymywania i upowszechniania tradycji narodowej, pielęgnowania polskości oraz rozwoju świadomości narodowej, obywatelskiej i kulturowej;</w:t>
      </w:r>
    </w:p>
    <w:p w14:paraId="276D4501"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5) działalności na rzecz mniejszości narodowych i etnicznych oraz języka regionalnego;</w:t>
      </w:r>
    </w:p>
    <w:p w14:paraId="25FCF914" w14:textId="77777777" w:rsidR="00266705" w:rsidRPr="00266705" w:rsidRDefault="00266705" w:rsidP="00266705">
      <w:pPr>
        <w:widowControl w:val="0"/>
        <w:tabs>
          <w:tab w:val="left" w:pos="408"/>
        </w:tabs>
        <w:autoSpaceDE w:val="0"/>
        <w:autoSpaceDN w:val="0"/>
        <w:adjustRightInd w:val="0"/>
        <w:spacing w:after="0"/>
        <w:ind w:left="408" w:hanging="408"/>
        <w:jc w:val="both"/>
        <w:rPr>
          <w:rFonts w:ascii="Lato" w:eastAsiaTheme="minorEastAsia" w:hAnsi="Lato"/>
          <w:lang w:eastAsia="pl-PL"/>
        </w:rPr>
      </w:pPr>
      <w:r w:rsidRPr="00266705">
        <w:rPr>
          <w:rFonts w:ascii="Lato" w:eastAsiaTheme="minorEastAsia" w:hAnsi="Lato"/>
          <w:lang w:eastAsia="pl-PL"/>
        </w:rPr>
        <w:t xml:space="preserve">           5a) działalności na rzecz integracji cudzoziemców;</w:t>
      </w:r>
    </w:p>
    <w:p w14:paraId="74EC3334"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6)  ochrony i promocji zdrowia;</w:t>
      </w:r>
    </w:p>
    <w:p w14:paraId="247541E9"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7) działalności na rzecz osób niepełnosprawnych;</w:t>
      </w:r>
    </w:p>
    <w:p w14:paraId="416E5066"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8) promocji zatrudnienia i aktywizacji zawodowej osób pozostających bez pracy i zagrożonych zwolnieniem z pracy;</w:t>
      </w:r>
    </w:p>
    <w:p w14:paraId="400F4135"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9) działalności na rzecz równych praw kobiet i mężczyzn;</w:t>
      </w:r>
    </w:p>
    <w:p w14:paraId="2445542A"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10) działalności na rzecz osób w wieku emerytalnym;</w:t>
      </w:r>
    </w:p>
    <w:p w14:paraId="12BA94CB"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11) działalności wspomagającej rozwój gospodarczy, w tym rozwój przedsiębiorczości;</w:t>
      </w:r>
    </w:p>
    <w:p w14:paraId="1AEAF8CE"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12) działalności wspomagającej rozwój techniki, wynalazczości i innowacyjności oraz rozpowszechnianie i wdrażanie nowych rozwiązań technicznych w praktyce gospodarczej;</w:t>
      </w:r>
    </w:p>
    <w:p w14:paraId="4357AE22"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13) działalności wspomagającej rozwój wspólnot i społeczności lokalnych;</w:t>
      </w:r>
    </w:p>
    <w:p w14:paraId="15C02A24"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14) nauki, szkolnictwa wyższego, edukacji, oświaty i wychowania;</w:t>
      </w:r>
    </w:p>
    <w:p w14:paraId="081D6E1D"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15) wypoczynku dzieci i młodzieży;</w:t>
      </w:r>
    </w:p>
    <w:p w14:paraId="6C160980"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16) kultury, sztuki, ochrony dóbr kultury i dziedzictwa narodowego;</w:t>
      </w:r>
    </w:p>
    <w:p w14:paraId="247771D5"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17) wspierania i upowszechniania kultury fizycznej;</w:t>
      </w:r>
    </w:p>
    <w:p w14:paraId="1556B573"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18) ekologii i ochrony zwierząt oraz ochrony dziedzictwa przyrodniczego;</w:t>
      </w:r>
    </w:p>
    <w:p w14:paraId="3A7BB1AD"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19) turystyki i krajoznawstwa;</w:t>
      </w:r>
    </w:p>
    <w:p w14:paraId="365C1CD4"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20) porządku i bezpieczeństwa publicznego;</w:t>
      </w:r>
    </w:p>
    <w:p w14:paraId="06CAC8D6"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lastRenderedPageBreak/>
        <w:t>21) obronności państwa i działalności Sił Zbrojnych Rzeczypospolitej Polskiej;</w:t>
      </w:r>
    </w:p>
    <w:p w14:paraId="2C8768B9"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22) upowszechniania i ochrony wolności i praw człowieka oraz swobód obywatelskich, a także działań wspomagających rozwój demokracji;</w:t>
      </w:r>
    </w:p>
    <w:p w14:paraId="61C956C6" w14:textId="77777777" w:rsidR="00266705" w:rsidRPr="00266705" w:rsidRDefault="00266705" w:rsidP="00266705">
      <w:pPr>
        <w:widowControl w:val="0"/>
        <w:tabs>
          <w:tab w:val="left" w:pos="408"/>
        </w:tabs>
        <w:autoSpaceDE w:val="0"/>
        <w:autoSpaceDN w:val="0"/>
        <w:adjustRightInd w:val="0"/>
        <w:spacing w:after="0"/>
        <w:ind w:left="408" w:hanging="408"/>
        <w:jc w:val="both"/>
        <w:rPr>
          <w:rFonts w:ascii="Lato" w:eastAsiaTheme="minorEastAsia" w:hAnsi="Lato"/>
          <w:lang w:eastAsia="pl-PL"/>
        </w:rPr>
      </w:pPr>
      <w:r w:rsidRPr="00266705">
        <w:rPr>
          <w:rFonts w:ascii="Lato" w:eastAsiaTheme="minorEastAsia" w:hAnsi="Lato"/>
          <w:lang w:eastAsia="pl-PL"/>
        </w:rPr>
        <w:t xml:space="preserve">           22a) udzielania nieodpłatnego poradnictwa obywatelskiego;</w:t>
      </w:r>
    </w:p>
    <w:p w14:paraId="0412D468"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23) ratownictwa i ochrony ludności;</w:t>
      </w:r>
    </w:p>
    <w:p w14:paraId="616B5187"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24) pomocy ofiarom katastrof, klęsk żywiołowych, konfliktów zbrojnych i wojen w kraju i za granicą;</w:t>
      </w:r>
    </w:p>
    <w:p w14:paraId="6D238746"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25) upowszechniania i ochrony praw konsumentów;</w:t>
      </w:r>
    </w:p>
    <w:p w14:paraId="07098377"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26) działalności na rzecz integracji europejskiej oraz rozwijania kontaktów i współpracy między społeczeństwami;</w:t>
      </w:r>
    </w:p>
    <w:p w14:paraId="1305299A"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27) promocji i organizacji wolontariatu;</w:t>
      </w:r>
    </w:p>
    <w:p w14:paraId="4819A35B"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28) pomocy Polonii i Polakom za granicą;</w:t>
      </w:r>
    </w:p>
    <w:p w14:paraId="1A9CAC8F"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29) działalności na rzecz kombatantów i osób represjonowanych;</w:t>
      </w:r>
    </w:p>
    <w:p w14:paraId="07949CE7"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30) promocji Rzeczypospolitej Polskiej za granicą;</w:t>
      </w:r>
    </w:p>
    <w:p w14:paraId="6B54112C"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31) działalności na rzecz rodziny, macierzyństwa, rodzicielstwa, upowszechniania i ochrony praw dziecka;</w:t>
      </w:r>
    </w:p>
    <w:p w14:paraId="1323BB39"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32) przeciwdziałania uzależnieniom i patologiom społecznym;</w:t>
      </w:r>
    </w:p>
    <w:p w14:paraId="5CD24575"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32a) rewitalizacji;</w:t>
      </w:r>
    </w:p>
    <w:p w14:paraId="09BF8BD9" w14:textId="77777777" w:rsidR="00266705" w:rsidRPr="00266705" w:rsidRDefault="00266705" w:rsidP="00266705">
      <w:pPr>
        <w:spacing w:after="0"/>
        <w:ind w:left="56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33) działalności na rzecz organizacji pozarządowych oraz podmiotów wymienionych w art. 3 ust. 3 ustawy o działalności pożytku publicznego i o wolontariacie, w zakresie określonym w pkt 1-32.</w:t>
      </w:r>
    </w:p>
    <w:p w14:paraId="1464BE5B" w14:textId="77777777" w:rsidR="00266705" w:rsidRPr="00266705" w:rsidRDefault="00266705" w:rsidP="00266705">
      <w:pPr>
        <w:spacing w:before="60" w:after="6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Działania zaplanowane w projekcie powinny być skierowane do mieszkańców województwa małopolskiego. </w:t>
      </w:r>
    </w:p>
    <w:p w14:paraId="77E75736" w14:textId="77777777" w:rsidR="00266705" w:rsidRPr="005C43BB" w:rsidRDefault="00266705" w:rsidP="00266705">
      <w:pPr>
        <w:keepNext/>
        <w:keepLines/>
        <w:spacing w:before="240"/>
        <w:jc w:val="both"/>
        <w:outlineLvl w:val="4"/>
        <w:rPr>
          <w:rFonts w:ascii="Lato" w:eastAsiaTheme="minorEastAsia" w:hAnsi="Lato"/>
          <w:smallCaps/>
          <w:color w:val="0067B2"/>
          <w:lang w:eastAsia="pl-PL"/>
        </w:rPr>
      </w:pPr>
      <w:r w:rsidRPr="005C43BB">
        <w:rPr>
          <w:rFonts w:ascii="Lato" w:eastAsiaTheme="minorEastAsia" w:hAnsi="Lato"/>
          <w:smallCaps/>
          <w:color w:val="0067B2"/>
          <w:lang w:eastAsia="pl-PL"/>
        </w:rPr>
        <w:t xml:space="preserve">Projekt rozwojowy </w:t>
      </w:r>
    </w:p>
    <w:p w14:paraId="0109AEA1" w14:textId="77777777" w:rsidR="00266705" w:rsidRPr="00266705" w:rsidRDefault="00266705" w:rsidP="00E93CE0">
      <w:pPr>
        <w:spacing w:before="120" w:after="0"/>
        <w:jc w:val="both"/>
        <w:rPr>
          <w:rFonts w:ascii="Lato" w:eastAsiaTheme="minorEastAsia" w:hAnsi="Lato"/>
          <w:lang w:eastAsia="pl-PL"/>
        </w:rPr>
      </w:pPr>
      <w:r w:rsidRPr="00266705">
        <w:rPr>
          <w:rFonts w:ascii="Lato" w:eastAsiaTheme="minorEastAsia" w:hAnsi="Lato"/>
          <w:b/>
          <w:bCs/>
          <w:color w:val="000000" w:themeColor="text1"/>
          <w:lang w:eastAsia="pl-PL"/>
        </w:rPr>
        <w:t xml:space="preserve">Młode organizacje pozarządowe lub inne podmioty uprawnione do wnioskowania </w:t>
      </w:r>
      <w:r w:rsidRPr="00266705">
        <w:rPr>
          <w:rFonts w:ascii="Lato" w:eastAsiaTheme="minorEastAsia" w:hAnsi="Lato"/>
          <w:color w:val="000000" w:themeColor="text1"/>
          <w:lang w:eastAsia="pl-PL"/>
        </w:rPr>
        <w:t>(zgodnie z definicją określoną w punkcie 3.1 Regulaminu) mogą ubiegać się także o realizację projektów rozwojowych. M</w:t>
      </w:r>
      <w:r w:rsidRPr="00266705">
        <w:rPr>
          <w:rFonts w:ascii="Lato" w:eastAsiaTheme="minorEastAsia" w:hAnsi="Lato"/>
          <w:lang w:eastAsia="pl-PL"/>
        </w:rPr>
        <w:t>ożliwe formy wsparcia m.in.:</w:t>
      </w:r>
    </w:p>
    <w:p w14:paraId="6B7CFB47" w14:textId="77777777" w:rsidR="00266705" w:rsidRPr="00266705" w:rsidRDefault="00266705" w:rsidP="00E93CE0">
      <w:pPr>
        <w:widowControl w:val="0"/>
        <w:numPr>
          <w:ilvl w:val="0"/>
          <w:numId w:val="5"/>
        </w:numPr>
        <w:suppressAutoHyphens/>
        <w:spacing w:after="0"/>
        <w:jc w:val="both"/>
        <w:rPr>
          <w:rFonts w:ascii="Lato" w:eastAsiaTheme="minorEastAsia" w:hAnsi="Lato"/>
          <w:lang w:eastAsia="pl-PL"/>
        </w:rPr>
      </w:pPr>
      <w:r w:rsidRPr="00266705">
        <w:rPr>
          <w:rFonts w:ascii="Lato" w:eastAsiaTheme="minorEastAsia" w:hAnsi="Lato"/>
          <w:lang w:eastAsia="pl-PL"/>
        </w:rPr>
        <w:t>podnoszenie kompetencji zespołu, pozyskiwanie wolontariuszy, budowanie bazy członkowskiej;</w:t>
      </w:r>
    </w:p>
    <w:p w14:paraId="34C0B3C1" w14:textId="77777777" w:rsidR="00266705" w:rsidRPr="00266705" w:rsidRDefault="00266705" w:rsidP="00E93CE0">
      <w:pPr>
        <w:widowControl w:val="0"/>
        <w:numPr>
          <w:ilvl w:val="0"/>
          <w:numId w:val="5"/>
        </w:numPr>
        <w:suppressAutoHyphens/>
        <w:spacing w:after="0"/>
        <w:jc w:val="both"/>
        <w:rPr>
          <w:rFonts w:ascii="Lato" w:eastAsiaTheme="minorEastAsia" w:hAnsi="Lato"/>
          <w:lang w:eastAsia="pl-PL"/>
        </w:rPr>
      </w:pPr>
      <w:r w:rsidRPr="00266705">
        <w:rPr>
          <w:rFonts w:ascii="Lato" w:eastAsiaTheme="minorEastAsia" w:hAnsi="Lato"/>
          <w:lang w:eastAsia="pl-PL"/>
        </w:rPr>
        <w:t xml:space="preserve">prowadzenie działań </w:t>
      </w:r>
      <w:proofErr w:type="spellStart"/>
      <w:r w:rsidRPr="00266705">
        <w:rPr>
          <w:rFonts w:ascii="Lato" w:eastAsiaTheme="minorEastAsia" w:hAnsi="Lato"/>
          <w:lang w:eastAsia="pl-PL"/>
        </w:rPr>
        <w:t>rzeczniczych</w:t>
      </w:r>
      <w:proofErr w:type="spellEnd"/>
      <w:r w:rsidRPr="00266705">
        <w:rPr>
          <w:rFonts w:ascii="Lato" w:eastAsiaTheme="minorEastAsia" w:hAnsi="Lato"/>
          <w:lang w:eastAsia="pl-PL"/>
        </w:rPr>
        <w:t xml:space="preserve"> lub uczestniczenie w konsultacjach, ciałach dialogu, koalicjach;</w:t>
      </w:r>
    </w:p>
    <w:p w14:paraId="5FBCB3C6" w14:textId="77777777" w:rsidR="00266705" w:rsidRPr="00266705" w:rsidRDefault="00266705" w:rsidP="00E93CE0">
      <w:pPr>
        <w:widowControl w:val="0"/>
        <w:numPr>
          <w:ilvl w:val="0"/>
          <w:numId w:val="5"/>
        </w:numPr>
        <w:suppressAutoHyphens/>
        <w:spacing w:after="0"/>
        <w:jc w:val="both"/>
        <w:rPr>
          <w:rFonts w:ascii="Lato" w:eastAsiaTheme="minorEastAsia" w:hAnsi="Lato"/>
          <w:lang w:eastAsia="pl-PL"/>
        </w:rPr>
      </w:pPr>
      <w:r w:rsidRPr="00266705">
        <w:rPr>
          <w:rFonts w:ascii="Lato" w:eastAsiaTheme="minorEastAsia" w:hAnsi="Lato"/>
          <w:lang w:eastAsia="pl-PL"/>
        </w:rPr>
        <w:t>zaplanowanie i realizacja spójnych działań zmierzających do zapewnienia organizacji stabilności, większego zróżnicowania źródeł finansowania działalności, itd.;</w:t>
      </w:r>
    </w:p>
    <w:p w14:paraId="6549A9C4" w14:textId="77777777" w:rsidR="00266705" w:rsidRPr="00266705" w:rsidRDefault="00266705" w:rsidP="00E93CE0">
      <w:pPr>
        <w:widowControl w:val="0"/>
        <w:numPr>
          <w:ilvl w:val="0"/>
          <w:numId w:val="5"/>
        </w:numPr>
        <w:suppressAutoHyphens/>
        <w:spacing w:after="0"/>
        <w:jc w:val="both"/>
        <w:rPr>
          <w:rFonts w:ascii="Lato" w:eastAsiaTheme="minorEastAsia" w:hAnsi="Lato"/>
          <w:lang w:eastAsia="pl-PL"/>
        </w:rPr>
      </w:pPr>
      <w:r w:rsidRPr="00266705">
        <w:rPr>
          <w:rFonts w:ascii="Lato" w:eastAsiaTheme="minorEastAsia" w:hAnsi="Lato"/>
          <w:lang w:eastAsia="pl-PL"/>
        </w:rPr>
        <w:t xml:space="preserve">zakup sprzętu, wykonanie drobnych remontów lub prac adaptacyjnych nakierowanych na poprawę standardu realizacji misji. </w:t>
      </w:r>
    </w:p>
    <w:p w14:paraId="5602A130" w14:textId="77777777" w:rsidR="00266705" w:rsidRPr="00266705" w:rsidRDefault="00266705" w:rsidP="00266705">
      <w:pPr>
        <w:widowControl w:val="0"/>
        <w:suppressAutoHyphens/>
        <w:spacing w:after="0" w:line="240" w:lineRule="auto"/>
        <w:ind w:left="720"/>
        <w:jc w:val="both"/>
        <w:rPr>
          <w:rFonts w:ascii="Lato" w:eastAsia="Calibri" w:hAnsi="Lato" w:cstheme="minorHAnsi"/>
          <w:lang w:eastAsia="pl-PL"/>
        </w:rPr>
      </w:pPr>
    </w:p>
    <w:p w14:paraId="3DEE983D" w14:textId="0050231C" w:rsidR="00266705" w:rsidRPr="00266705" w:rsidRDefault="00E93CE0" w:rsidP="00266705">
      <w:pPr>
        <w:spacing w:after="120"/>
        <w:ind w:right="51"/>
        <w:jc w:val="both"/>
        <w:rPr>
          <w:rFonts w:ascii="Lato" w:eastAsiaTheme="minorEastAsia" w:hAnsi="Lato"/>
          <w:b/>
          <w:bCs/>
          <w:lang w:eastAsia="pl-PL"/>
        </w:rPr>
      </w:pPr>
      <w:r w:rsidRPr="00E93CE0">
        <w:rPr>
          <w:rFonts w:ascii="Lato" w:eastAsiaTheme="minorEastAsia" w:hAnsi="Lato"/>
          <w:b/>
          <w:bCs/>
          <w:color w:val="F58220"/>
          <w:lang w:eastAsia="pl-PL"/>
        </w:rPr>
        <w:t>UWAGA!</w:t>
      </w:r>
      <w:r>
        <w:rPr>
          <w:rFonts w:ascii="Lato" w:eastAsiaTheme="minorEastAsia" w:hAnsi="Lato"/>
          <w:lang w:eastAsia="pl-PL"/>
        </w:rPr>
        <w:t xml:space="preserve"> </w:t>
      </w:r>
      <w:r w:rsidR="00266705" w:rsidRPr="00266705">
        <w:rPr>
          <w:rFonts w:ascii="Lato" w:eastAsiaTheme="minorEastAsia" w:hAnsi="Lato"/>
          <w:lang w:eastAsia="pl-PL"/>
        </w:rPr>
        <w:t xml:space="preserve">W celu wyrównania szans młodych, nie mających doświadczenia w realizacji projektów współfinansowanych ze środków Programu </w:t>
      </w:r>
      <w:del w:id="146" w:author="Łukasz Dubin" w:date="2021-06-23T08:04:00Z">
        <w:r w:rsidR="00266705" w:rsidRPr="00266705" w:rsidDel="00DB43B7">
          <w:rPr>
            <w:rFonts w:ascii="Lato" w:eastAsiaTheme="minorEastAsia" w:hAnsi="Lato"/>
            <w:lang w:eastAsia="pl-PL"/>
          </w:rPr>
          <w:delText xml:space="preserve">FIO </w:delText>
        </w:r>
      </w:del>
      <w:r w:rsidR="00266705" w:rsidRPr="00266705">
        <w:rPr>
          <w:rFonts w:ascii="Lato" w:eastAsiaTheme="minorEastAsia" w:hAnsi="Lato"/>
          <w:lang w:eastAsia="pl-PL"/>
        </w:rPr>
        <w:t xml:space="preserve">Małopolska Lokalnie organizacji, </w:t>
      </w:r>
      <w:r w:rsidR="00266705" w:rsidRPr="00266705">
        <w:rPr>
          <w:rFonts w:ascii="Lato" w:eastAsiaTheme="minorEastAsia" w:hAnsi="Lato"/>
          <w:b/>
          <w:bCs/>
          <w:lang w:eastAsia="pl-PL"/>
        </w:rPr>
        <w:t xml:space="preserve">wnioski </w:t>
      </w:r>
      <w:r w:rsidR="0063701E">
        <w:rPr>
          <w:rFonts w:ascii="Lato" w:eastAsiaTheme="minorEastAsia" w:hAnsi="Lato"/>
          <w:b/>
          <w:bCs/>
          <w:lang w:eastAsia="pl-PL"/>
        </w:rPr>
        <w:br/>
      </w:r>
      <w:r w:rsidR="00266705" w:rsidRPr="00266705">
        <w:rPr>
          <w:rFonts w:ascii="Lato" w:eastAsiaTheme="minorEastAsia" w:hAnsi="Lato"/>
          <w:b/>
          <w:bCs/>
          <w:lang w:eastAsia="pl-PL"/>
        </w:rPr>
        <w:t>o dofina</w:t>
      </w:r>
      <w:r>
        <w:rPr>
          <w:rFonts w:ascii="Lato" w:eastAsiaTheme="minorEastAsia" w:hAnsi="Lato"/>
          <w:b/>
          <w:bCs/>
          <w:lang w:eastAsia="pl-PL"/>
        </w:rPr>
        <w:t>n</w:t>
      </w:r>
      <w:r w:rsidR="00266705" w:rsidRPr="00266705">
        <w:rPr>
          <w:rFonts w:ascii="Lato" w:eastAsiaTheme="minorEastAsia" w:hAnsi="Lato"/>
          <w:b/>
          <w:bCs/>
          <w:lang w:eastAsia="pl-PL"/>
        </w:rPr>
        <w:t>sowanie projekt</w:t>
      </w:r>
      <w:r>
        <w:rPr>
          <w:rFonts w:ascii="Lato" w:eastAsiaTheme="minorEastAsia" w:hAnsi="Lato"/>
          <w:b/>
          <w:bCs/>
          <w:lang w:eastAsia="pl-PL"/>
        </w:rPr>
        <w:t>ów</w:t>
      </w:r>
      <w:r w:rsidR="00266705" w:rsidRPr="00266705">
        <w:rPr>
          <w:rFonts w:ascii="Lato" w:eastAsiaTheme="minorEastAsia" w:hAnsi="Lato"/>
          <w:b/>
          <w:bCs/>
          <w:lang w:eastAsia="pl-PL"/>
        </w:rPr>
        <w:t xml:space="preserve"> rozwojow</w:t>
      </w:r>
      <w:r>
        <w:rPr>
          <w:rFonts w:ascii="Lato" w:eastAsiaTheme="minorEastAsia" w:hAnsi="Lato"/>
          <w:b/>
          <w:bCs/>
          <w:lang w:eastAsia="pl-PL"/>
        </w:rPr>
        <w:t>ych</w:t>
      </w:r>
      <w:r w:rsidR="00266705" w:rsidRPr="00266705">
        <w:rPr>
          <w:rFonts w:ascii="Lato" w:eastAsiaTheme="minorEastAsia" w:hAnsi="Lato"/>
          <w:b/>
          <w:bCs/>
          <w:lang w:eastAsia="pl-PL"/>
        </w:rPr>
        <w:t xml:space="preserve"> mogą składać </w:t>
      </w:r>
      <w:r w:rsidR="00266705" w:rsidRPr="00E93CE0">
        <w:rPr>
          <w:rFonts w:ascii="Lato" w:eastAsiaTheme="minorEastAsia" w:hAnsi="Lato"/>
          <w:b/>
          <w:bCs/>
          <w:color w:val="F58220"/>
          <w:lang w:eastAsia="pl-PL"/>
        </w:rPr>
        <w:t>TYLKO</w:t>
      </w:r>
      <w:r w:rsidR="00266705" w:rsidRPr="00266705">
        <w:rPr>
          <w:rFonts w:ascii="Lato" w:eastAsiaTheme="minorEastAsia" w:hAnsi="Lato"/>
          <w:b/>
          <w:bCs/>
          <w:lang w:eastAsia="pl-PL"/>
        </w:rPr>
        <w:t xml:space="preserve"> organizacje, które nie otrzymały dotacji na rozwój organizacji w ramach Programu „</w:t>
      </w:r>
      <w:del w:id="147" w:author="Łukasz Dubin" w:date="2021-06-23T08:04:00Z">
        <w:r w:rsidR="00266705" w:rsidRPr="00266705" w:rsidDel="00904BE3">
          <w:rPr>
            <w:rFonts w:ascii="Lato" w:eastAsiaTheme="minorEastAsia" w:hAnsi="Lato"/>
            <w:b/>
            <w:bCs/>
            <w:lang w:eastAsia="pl-PL"/>
          </w:rPr>
          <w:delText xml:space="preserve">FIO </w:delText>
        </w:r>
      </w:del>
      <w:r w:rsidR="00266705" w:rsidRPr="00266705">
        <w:rPr>
          <w:rFonts w:ascii="Lato" w:eastAsiaTheme="minorEastAsia" w:hAnsi="Lato"/>
          <w:b/>
          <w:bCs/>
          <w:lang w:eastAsia="pl-PL"/>
        </w:rPr>
        <w:t>Małopolska Lokalnie” w latach 2014-</w:t>
      </w:r>
      <w:del w:id="148" w:author="Łukasz Dubin" w:date="2021-06-21T12:56:00Z">
        <w:r w:rsidR="00266705" w:rsidRPr="00266705" w:rsidDel="00E26D56">
          <w:rPr>
            <w:rFonts w:ascii="Lato" w:eastAsiaTheme="minorEastAsia" w:hAnsi="Lato"/>
            <w:b/>
            <w:bCs/>
            <w:lang w:eastAsia="pl-PL"/>
          </w:rPr>
          <w:delText>2019</w:delText>
        </w:r>
      </w:del>
      <w:ins w:id="149" w:author="Łukasz Dubin" w:date="2021-06-21T12:56:00Z">
        <w:r w:rsidR="00E26D56" w:rsidRPr="00266705">
          <w:rPr>
            <w:rFonts w:ascii="Lato" w:eastAsiaTheme="minorEastAsia" w:hAnsi="Lato"/>
            <w:b/>
            <w:bCs/>
            <w:lang w:eastAsia="pl-PL"/>
          </w:rPr>
          <w:t>20</w:t>
        </w:r>
        <w:r w:rsidR="00E26D56">
          <w:rPr>
            <w:rFonts w:ascii="Lato" w:eastAsiaTheme="minorEastAsia" w:hAnsi="Lato"/>
            <w:b/>
            <w:bCs/>
            <w:lang w:eastAsia="pl-PL"/>
          </w:rPr>
          <w:t>20</w:t>
        </w:r>
      </w:ins>
      <w:r w:rsidR="00266705" w:rsidRPr="00266705">
        <w:rPr>
          <w:rFonts w:ascii="Lato" w:eastAsiaTheme="minorEastAsia" w:hAnsi="Lato"/>
          <w:b/>
          <w:bCs/>
          <w:lang w:eastAsia="pl-PL"/>
        </w:rPr>
        <w:t>.</w:t>
      </w:r>
    </w:p>
    <w:p w14:paraId="055321EC" w14:textId="77777777" w:rsidR="00266705" w:rsidRPr="00266705" w:rsidRDefault="00266705" w:rsidP="00266705">
      <w:pPr>
        <w:spacing w:after="12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lastRenderedPageBreak/>
        <w:t xml:space="preserve">Ze środków </w:t>
      </w:r>
      <w:proofErr w:type="spellStart"/>
      <w:r w:rsidRPr="00266705">
        <w:rPr>
          <w:rFonts w:ascii="Lato" w:eastAsiaTheme="minorEastAsia" w:hAnsi="Lato"/>
          <w:color w:val="000000" w:themeColor="text1"/>
          <w:lang w:eastAsia="pl-PL"/>
        </w:rPr>
        <w:t>mikrodotacji</w:t>
      </w:r>
      <w:proofErr w:type="spellEnd"/>
      <w:r w:rsidRPr="00266705">
        <w:rPr>
          <w:rFonts w:ascii="Lato" w:eastAsiaTheme="minorEastAsia" w:hAnsi="Lato"/>
          <w:color w:val="000000" w:themeColor="text1"/>
          <w:lang w:eastAsia="pl-PL"/>
        </w:rPr>
        <w:t xml:space="preserve"> finansowane będą jedynie działania mieszczące się w zakresie działalności statutowej nieodpłatnej i odpłatnej. Tym samym, środki nie mogą być przeznaczone na finansowanie działalności gospodarczej. </w:t>
      </w:r>
    </w:p>
    <w:p w14:paraId="61491254" w14:textId="24195F14" w:rsidR="00266705" w:rsidRPr="00266705" w:rsidRDefault="00266705" w:rsidP="00266705">
      <w:pPr>
        <w:spacing w:after="120" w:line="252" w:lineRule="auto"/>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Wszystkie koszty związane z rozwojem instytucjonalnym własnej organizacji muszą być uzasadnione – </w:t>
      </w:r>
      <w:r w:rsidR="00E93CE0">
        <w:rPr>
          <w:rFonts w:ascii="Lato" w:eastAsiaTheme="minorEastAsia" w:hAnsi="Lato"/>
          <w:color w:val="000000" w:themeColor="text1"/>
          <w:lang w:eastAsia="pl-PL"/>
        </w:rPr>
        <w:br/>
      </w:r>
      <w:r w:rsidRPr="00266705">
        <w:rPr>
          <w:rFonts w:ascii="Lato" w:eastAsiaTheme="minorEastAsia" w:hAnsi="Lato"/>
          <w:color w:val="000000" w:themeColor="text1"/>
          <w:lang w:eastAsia="pl-PL"/>
        </w:rPr>
        <w:t>w ofercie powinno być wskazane, w jakim stopniu dany wydatek przyczynia się do rozwoju organizacji.</w:t>
      </w:r>
    </w:p>
    <w:p w14:paraId="4B51182D" w14:textId="77777777" w:rsidR="00266705" w:rsidRPr="00266705" w:rsidRDefault="00266705" w:rsidP="00266705">
      <w:pPr>
        <w:spacing w:after="120" w:line="252" w:lineRule="auto"/>
        <w:ind w:right="51"/>
        <w:jc w:val="both"/>
        <w:rPr>
          <w:rFonts w:ascii="Lato" w:eastAsiaTheme="minorEastAsia" w:hAnsi="Lato"/>
          <w:color w:val="000000" w:themeColor="text1"/>
          <w:lang w:eastAsia="pl-PL"/>
        </w:rPr>
      </w:pPr>
    </w:p>
    <w:p w14:paraId="01195343" w14:textId="7709623E" w:rsidR="00266705" w:rsidRPr="000C65AF" w:rsidRDefault="00266705" w:rsidP="00266705">
      <w:pPr>
        <w:keepNext/>
        <w:keepLines/>
        <w:jc w:val="both"/>
        <w:outlineLvl w:val="3"/>
        <w:rPr>
          <w:rFonts w:ascii="Lato" w:eastAsiaTheme="minorEastAsia" w:hAnsi="Lato"/>
          <w:b/>
          <w:bCs/>
          <w:smallCaps/>
          <w:color w:val="0067B2"/>
          <w:lang w:eastAsia="pl-PL"/>
        </w:rPr>
      </w:pPr>
      <w:r w:rsidRPr="000C65AF">
        <w:rPr>
          <w:rFonts w:ascii="Lato" w:eastAsiaTheme="minorEastAsia" w:hAnsi="Lato"/>
          <w:b/>
          <w:bCs/>
          <w:smallCaps/>
          <w:color w:val="0067B2"/>
          <w:lang w:eastAsia="pl-PL"/>
        </w:rPr>
        <w:t xml:space="preserve">4.6 </w:t>
      </w:r>
      <w:r w:rsidR="0063701E">
        <w:rPr>
          <w:rFonts w:ascii="Lato" w:eastAsiaTheme="minorEastAsia" w:hAnsi="Lato"/>
          <w:b/>
          <w:bCs/>
          <w:smallCaps/>
          <w:color w:val="0067B2"/>
          <w:lang w:eastAsia="pl-PL"/>
        </w:rPr>
        <w:t xml:space="preserve">  </w:t>
      </w:r>
      <w:r w:rsidRPr="000C65AF">
        <w:rPr>
          <w:rFonts w:ascii="Lato" w:eastAsiaTheme="minorEastAsia" w:hAnsi="Lato"/>
          <w:b/>
          <w:bCs/>
          <w:smallCaps/>
          <w:color w:val="0067B2"/>
          <w:lang w:eastAsia="pl-PL"/>
        </w:rPr>
        <w:t>JAKIEGO RODZAJU KOSZTY MOGĄ BYĆ FINANSOWANE?</w:t>
      </w:r>
    </w:p>
    <w:p w14:paraId="439BEDCF" w14:textId="77777777" w:rsidR="00266705" w:rsidRPr="00266705" w:rsidRDefault="00266705" w:rsidP="00266705">
      <w:pPr>
        <w:spacing w:before="100" w:after="0"/>
        <w:ind w:left="30"/>
        <w:jc w:val="both"/>
        <w:rPr>
          <w:rFonts w:ascii="Lato" w:eastAsiaTheme="minorEastAsia" w:hAnsi="Lato"/>
          <w:color w:val="000000" w:themeColor="text1"/>
          <w:sz w:val="20"/>
          <w:szCs w:val="20"/>
          <w:lang w:eastAsia="pl-PL"/>
        </w:rPr>
      </w:pPr>
      <w:r w:rsidRPr="00266705">
        <w:rPr>
          <w:rFonts w:ascii="Lato" w:eastAsiaTheme="minorEastAsia" w:hAnsi="Lato"/>
          <w:color w:val="000000" w:themeColor="text1"/>
          <w:lang w:eastAsia="pl-PL"/>
        </w:rPr>
        <w:t xml:space="preserve">Młode organizacje pozarządowe oraz grupy nieformalne wymienione w rozdziale 3 niniejszego Regulaminu, zobowiązane są do stosowania wskazanych poniżej zasad dotyczących kwalifikowalności kosztów. </w:t>
      </w:r>
    </w:p>
    <w:p w14:paraId="4FFEE814" w14:textId="77777777" w:rsidR="00266705" w:rsidRPr="000C65AF" w:rsidRDefault="00266705" w:rsidP="00266705">
      <w:pPr>
        <w:keepNext/>
        <w:keepLines/>
        <w:widowControl w:val="0"/>
        <w:suppressAutoHyphens/>
        <w:spacing w:before="240" w:after="0" w:line="240" w:lineRule="auto"/>
        <w:jc w:val="both"/>
        <w:outlineLvl w:val="4"/>
        <w:rPr>
          <w:rFonts w:ascii="Lato" w:eastAsiaTheme="minorEastAsia" w:hAnsi="Lato"/>
          <w:smallCaps/>
          <w:color w:val="0067B2"/>
          <w:lang w:eastAsia="pl-PL"/>
        </w:rPr>
      </w:pPr>
      <w:r w:rsidRPr="000C65AF">
        <w:rPr>
          <w:rFonts w:ascii="Lato" w:eastAsiaTheme="minorEastAsia" w:hAnsi="Lato"/>
          <w:smallCaps/>
          <w:color w:val="0067B2"/>
          <w:lang w:eastAsia="pl-PL"/>
        </w:rPr>
        <w:t xml:space="preserve">Wydatki kwalifikowalne  </w:t>
      </w:r>
    </w:p>
    <w:p w14:paraId="011A3052" w14:textId="76E0D2AE" w:rsidR="00266705" w:rsidRPr="00266705" w:rsidRDefault="00266705" w:rsidP="00266705">
      <w:pPr>
        <w:spacing w:before="100" w:after="120"/>
        <w:ind w:left="28"/>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Do kwalifikowalności wydatków stosuje się regulacje ujęte w Regulaminie Konkursu </w:t>
      </w:r>
      <w:ins w:id="150" w:author="Łukasz Dubin" w:date="2021-06-21T12:59:00Z">
        <w:r w:rsidR="009B6D16">
          <w:rPr>
            <w:rFonts w:ascii="Lato" w:eastAsiaTheme="minorEastAsia" w:hAnsi="Lato"/>
            <w:color w:val="000000" w:themeColor="text1"/>
            <w:lang w:eastAsia="pl-PL"/>
          </w:rPr>
          <w:t>NOWE</w:t>
        </w:r>
      </w:ins>
      <w:r w:rsidRPr="00266705">
        <w:rPr>
          <w:rFonts w:ascii="Lato" w:eastAsiaTheme="minorEastAsia" w:hAnsi="Lato"/>
          <w:color w:val="000000" w:themeColor="text1"/>
          <w:lang w:eastAsia="pl-PL"/>
        </w:rPr>
        <w:t xml:space="preserve">FIO </w:t>
      </w:r>
      <w:del w:id="151" w:author="Łukasz Dubin" w:date="2021-06-21T12:56:00Z">
        <w:r w:rsidRPr="00266705" w:rsidDel="00E26D56">
          <w:rPr>
            <w:rFonts w:ascii="Lato" w:eastAsiaTheme="minorEastAsia" w:hAnsi="Lato"/>
            <w:color w:val="000000" w:themeColor="text1"/>
            <w:lang w:eastAsia="pl-PL"/>
          </w:rPr>
          <w:delText xml:space="preserve">2020 </w:delText>
        </w:r>
      </w:del>
      <w:ins w:id="152" w:author="Łukasz Dubin" w:date="2021-06-21T12:56:00Z">
        <w:r w:rsidR="00E26D56" w:rsidRPr="00266705">
          <w:rPr>
            <w:rFonts w:ascii="Lato" w:eastAsiaTheme="minorEastAsia" w:hAnsi="Lato"/>
            <w:color w:val="000000" w:themeColor="text1"/>
            <w:lang w:eastAsia="pl-PL"/>
          </w:rPr>
          <w:t>202</w:t>
        </w:r>
        <w:r w:rsidR="00E26D56">
          <w:rPr>
            <w:rFonts w:ascii="Lato" w:eastAsiaTheme="minorEastAsia" w:hAnsi="Lato"/>
            <w:color w:val="000000" w:themeColor="text1"/>
            <w:lang w:eastAsia="pl-PL"/>
          </w:rPr>
          <w:t>1</w:t>
        </w:r>
        <w:r w:rsidR="00E26D56" w:rsidRPr="00266705">
          <w:rPr>
            <w:rFonts w:ascii="Lato" w:eastAsiaTheme="minorEastAsia" w:hAnsi="Lato"/>
            <w:color w:val="000000" w:themeColor="text1"/>
            <w:lang w:eastAsia="pl-PL"/>
          </w:rPr>
          <w:t xml:space="preserve"> </w:t>
        </w:r>
      </w:ins>
      <w:r w:rsidRPr="00266705">
        <w:rPr>
          <w:rFonts w:ascii="Lato" w:eastAsiaTheme="minorEastAsia" w:hAnsi="Lato"/>
          <w:color w:val="000000" w:themeColor="text1"/>
          <w:lang w:eastAsia="pl-PL"/>
        </w:rPr>
        <w:t xml:space="preserve">dostępnym na stronie </w:t>
      </w:r>
      <w:del w:id="153" w:author="Łukasz Dubin" w:date="2021-06-21T12:59:00Z">
        <w:r w:rsidR="007B0063" w:rsidDel="009B6D16">
          <w:fldChar w:fldCharType="begin"/>
        </w:r>
        <w:r w:rsidR="007B0063" w:rsidDel="009B6D16">
          <w:delInstrText xml:space="preserve"> HYPERLINK "https://www.niw.gov.pl/wp-content/uploads/2019/11/Regulamin-FIO-2020-P2-4-1.pdf" </w:delInstrText>
        </w:r>
        <w:r w:rsidR="007B0063" w:rsidDel="009B6D16">
          <w:fldChar w:fldCharType="separate"/>
        </w:r>
        <w:r w:rsidRPr="000C65AF" w:rsidDel="009B6D16">
          <w:rPr>
            <w:rFonts w:ascii="Lato" w:eastAsiaTheme="minorEastAsia" w:hAnsi="Lato"/>
            <w:color w:val="0067B2"/>
            <w:u w:val="single"/>
            <w:lang w:eastAsia="pl-PL"/>
          </w:rPr>
          <w:delText>https://www.niw.gov.pl/wp-content/uploads/2019/11/Regulamin-FIO-2020-P2-4-1.pdf</w:delText>
        </w:r>
        <w:r w:rsidR="007B0063" w:rsidDel="009B6D16">
          <w:rPr>
            <w:rFonts w:ascii="Lato" w:eastAsiaTheme="minorEastAsia" w:hAnsi="Lato"/>
            <w:color w:val="0067B2"/>
            <w:u w:val="single"/>
            <w:lang w:eastAsia="pl-PL"/>
          </w:rPr>
          <w:fldChar w:fldCharType="end"/>
        </w:r>
      </w:del>
      <w:ins w:id="154" w:author="Łukasz Dubin" w:date="2021-06-21T12:59:00Z">
        <w:r w:rsidR="009B6D16">
          <w:rPr>
            <w:rFonts w:ascii="Lato" w:eastAsiaTheme="minorEastAsia" w:hAnsi="Lato"/>
            <w:color w:val="0067B2"/>
            <w:u w:val="single"/>
            <w:lang w:eastAsia="pl-PL"/>
          </w:rPr>
          <w:t xml:space="preserve"> </w:t>
        </w:r>
        <w:r w:rsidR="009B6D16" w:rsidRPr="009B6D16">
          <w:rPr>
            <w:rFonts w:ascii="Lato" w:eastAsiaTheme="minorEastAsia" w:hAnsi="Lato"/>
            <w:color w:val="0067B2"/>
            <w:u w:val="single"/>
            <w:lang w:eastAsia="pl-PL"/>
          </w:rPr>
          <w:t>https://www.niw.gov.pl/wp-content/uploads/2021/03/Regulamin-NOWE-FIO-2021-1.pdf</w:t>
        </w:r>
      </w:ins>
    </w:p>
    <w:p w14:paraId="64BC603A" w14:textId="29FF65A8" w:rsidR="00266705" w:rsidRPr="00266705" w:rsidRDefault="00266705" w:rsidP="00266705">
      <w:pPr>
        <w:spacing w:before="100" w:after="120"/>
        <w:ind w:left="28"/>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 szczególności wydatki w ramach konkursu </w:t>
      </w:r>
      <w:del w:id="155" w:author="Łukasz Dubin" w:date="2021-06-21T12:59:00Z">
        <w:r w:rsidRPr="00266705" w:rsidDel="009B6D16">
          <w:rPr>
            <w:rFonts w:ascii="Lato" w:eastAsiaTheme="minorEastAsia" w:hAnsi="Lato"/>
            <w:color w:val="000000" w:themeColor="text1"/>
            <w:lang w:eastAsia="pl-PL"/>
          </w:rPr>
          <w:delText xml:space="preserve">FIO </w:delText>
        </w:r>
      </w:del>
      <w:r w:rsidRPr="00266705">
        <w:rPr>
          <w:rFonts w:ascii="Lato" w:eastAsiaTheme="minorEastAsia" w:hAnsi="Lato"/>
          <w:color w:val="000000" w:themeColor="text1"/>
          <w:lang w:eastAsia="pl-PL"/>
        </w:rPr>
        <w:t xml:space="preserve">Małopolska Lokalnie </w:t>
      </w:r>
      <w:r w:rsidRPr="00266705">
        <w:rPr>
          <w:rFonts w:ascii="Lato" w:eastAsiaTheme="minorEastAsia" w:hAnsi="Lato"/>
          <w:b/>
          <w:bCs/>
          <w:color w:val="000000" w:themeColor="text1"/>
          <w:u w:val="single"/>
          <w:lang w:eastAsia="pl-PL"/>
        </w:rPr>
        <w:t>są kwalifikowalne, jeżeli</w:t>
      </w:r>
      <w:r w:rsidRPr="00266705">
        <w:rPr>
          <w:rFonts w:ascii="Lato" w:eastAsiaTheme="minorEastAsia" w:hAnsi="Lato"/>
          <w:color w:val="000000" w:themeColor="text1"/>
          <w:lang w:eastAsia="pl-PL"/>
        </w:rPr>
        <w:t>:</w:t>
      </w:r>
    </w:p>
    <w:p w14:paraId="29C471E1" w14:textId="77777777" w:rsidR="00266705" w:rsidRPr="00266705" w:rsidRDefault="00266705" w:rsidP="00266705">
      <w:pPr>
        <w:widowControl w:val="0"/>
        <w:numPr>
          <w:ilvl w:val="0"/>
          <w:numId w:val="13"/>
        </w:numPr>
        <w:suppressAutoHyphens/>
        <w:spacing w:after="0" w:line="240" w:lineRule="auto"/>
        <w:ind w:left="28" w:firstLine="363"/>
        <w:jc w:val="both"/>
        <w:rPr>
          <w:rFonts w:ascii="Lato" w:eastAsiaTheme="minorEastAsia" w:hAnsi="Lato"/>
          <w:b/>
          <w:bCs/>
          <w:color w:val="000000" w:themeColor="text1"/>
          <w:lang w:eastAsia="pl-PL"/>
        </w:rPr>
      </w:pPr>
      <w:r w:rsidRPr="00266705">
        <w:rPr>
          <w:rFonts w:ascii="Lato" w:eastAsiaTheme="minorEastAsia" w:hAnsi="Lato"/>
          <w:color w:val="000000" w:themeColor="text1"/>
          <w:lang w:eastAsia="pl-PL"/>
        </w:rPr>
        <w:t>są niezbędne dla realizacji projektu,</w:t>
      </w:r>
    </w:p>
    <w:p w14:paraId="70519DC0" w14:textId="77777777" w:rsidR="00266705" w:rsidRPr="00266705" w:rsidRDefault="00266705" w:rsidP="00266705">
      <w:pPr>
        <w:widowControl w:val="0"/>
        <w:numPr>
          <w:ilvl w:val="0"/>
          <w:numId w:val="13"/>
        </w:numPr>
        <w:suppressAutoHyphens/>
        <w:spacing w:after="0" w:line="240" w:lineRule="auto"/>
        <w:ind w:left="28" w:firstLine="363"/>
        <w:jc w:val="both"/>
        <w:rPr>
          <w:rFonts w:ascii="Lato" w:eastAsiaTheme="minorEastAsia" w:hAnsi="Lato"/>
          <w:b/>
          <w:bCs/>
          <w:color w:val="000000" w:themeColor="text1"/>
          <w:lang w:eastAsia="pl-PL"/>
        </w:rPr>
      </w:pPr>
      <w:r w:rsidRPr="00266705">
        <w:rPr>
          <w:rFonts w:ascii="Lato" w:eastAsiaTheme="minorEastAsia" w:hAnsi="Lato"/>
          <w:color w:val="000000" w:themeColor="text1"/>
          <w:lang w:eastAsia="pl-PL"/>
        </w:rPr>
        <w:t>są racjonalne i efektywne (są racjonalnie skalkulowane w oparciu o ceny rynkowe),</w:t>
      </w:r>
    </w:p>
    <w:p w14:paraId="061DC6DD" w14:textId="77777777" w:rsidR="00266705" w:rsidRPr="00266705" w:rsidRDefault="00266705" w:rsidP="00266705">
      <w:pPr>
        <w:widowControl w:val="0"/>
        <w:numPr>
          <w:ilvl w:val="0"/>
          <w:numId w:val="13"/>
        </w:numPr>
        <w:suppressAutoHyphens/>
        <w:spacing w:after="0" w:line="240" w:lineRule="auto"/>
        <w:ind w:left="28" w:firstLine="363"/>
        <w:jc w:val="both"/>
        <w:rPr>
          <w:rFonts w:ascii="Lato" w:eastAsiaTheme="minorEastAsia" w:hAnsi="Lato"/>
          <w:b/>
          <w:bCs/>
          <w:color w:val="000000" w:themeColor="text1"/>
          <w:lang w:eastAsia="pl-PL"/>
        </w:rPr>
      </w:pPr>
      <w:r w:rsidRPr="00266705">
        <w:rPr>
          <w:rFonts w:ascii="Lato" w:eastAsiaTheme="minorEastAsia" w:hAnsi="Lato"/>
          <w:color w:val="000000" w:themeColor="text1"/>
          <w:lang w:eastAsia="pl-PL"/>
        </w:rPr>
        <w:t>zostały przewidziane w budżecie projektu,</w:t>
      </w:r>
    </w:p>
    <w:p w14:paraId="3F62C65B" w14:textId="77777777" w:rsidR="00266705" w:rsidRPr="00266705" w:rsidRDefault="00266705" w:rsidP="00266705">
      <w:pPr>
        <w:widowControl w:val="0"/>
        <w:numPr>
          <w:ilvl w:val="0"/>
          <w:numId w:val="13"/>
        </w:numPr>
        <w:suppressAutoHyphens/>
        <w:spacing w:after="0" w:line="240" w:lineRule="auto"/>
        <w:ind w:left="28" w:firstLine="363"/>
        <w:jc w:val="both"/>
        <w:rPr>
          <w:rFonts w:ascii="Lato" w:eastAsiaTheme="minorEastAsia" w:hAnsi="Lato"/>
          <w:b/>
          <w:bCs/>
          <w:color w:val="000000" w:themeColor="text1"/>
          <w:lang w:eastAsia="pl-PL"/>
        </w:rPr>
      </w:pPr>
      <w:r w:rsidRPr="00266705">
        <w:rPr>
          <w:rFonts w:ascii="Lato" w:eastAsiaTheme="minorEastAsia" w:hAnsi="Lato"/>
          <w:color w:val="000000" w:themeColor="text1"/>
          <w:lang w:eastAsia="pl-PL"/>
        </w:rPr>
        <w:t>zostały faktycznie poniesione w okresie realizacji projektu</w:t>
      </w:r>
      <w:r w:rsidRPr="00266705">
        <w:rPr>
          <w:rFonts w:ascii="Lato" w:eastAsiaTheme="minorEastAsia" w:hAnsi="Lato"/>
          <w:b/>
          <w:bCs/>
          <w:color w:val="000000" w:themeColor="text1"/>
          <w:lang w:eastAsia="pl-PL"/>
        </w:rPr>
        <w:t>,</w:t>
      </w:r>
    </w:p>
    <w:p w14:paraId="4B606221" w14:textId="77777777" w:rsidR="00266705" w:rsidRPr="00266705" w:rsidRDefault="00266705" w:rsidP="00266705">
      <w:pPr>
        <w:widowControl w:val="0"/>
        <w:numPr>
          <w:ilvl w:val="0"/>
          <w:numId w:val="13"/>
        </w:numPr>
        <w:suppressAutoHyphens/>
        <w:spacing w:after="0" w:line="240" w:lineRule="auto"/>
        <w:ind w:left="28" w:firstLine="363"/>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zostały udokumentowane zgodnie z przepisami prawa (ustawa o rachunkowości).</w:t>
      </w:r>
    </w:p>
    <w:p w14:paraId="4BA17A5B" w14:textId="77777777" w:rsidR="00266705" w:rsidRPr="00266705" w:rsidRDefault="00266705" w:rsidP="00266705">
      <w:pPr>
        <w:widowControl w:val="0"/>
        <w:suppressAutoHyphens/>
        <w:spacing w:after="0" w:line="240" w:lineRule="auto"/>
        <w:ind w:left="28"/>
        <w:jc w:val="both"/>
        <w:rPr>
          <w:rFonts w:ascii="Lato" w:eastAsia="Calibri,Times New Roman" w:hAnsi="Lato"/>
          <w:smallCaps/>
          <w:color w:val="0070C0"/>
          <w:lang w:eastAsia="pl-PL"/>
        </w:rPr>
      </w:pPr>
    </w:p>
    <w:p w14:paraId="0CDFE441" w14:textId="77777777" w:rsidR="00266705" w:rsidRPr="000C65AF" w:rsidRDefault="00266705" w:rsidP="00266705">
      <w:pPr>
        <w:keepNext/>
        <w:keepLines/>
        <w:widowControl w:val="0"/>
        <w:suppressAutoHyphens/>
        <w:spacing w:before="240" w:after="0" w:line="240" w:lineRule="auto"/>
        <w:contextualSpacing/>
        <w:jc w:val="both"/>
        <w:outlineLvl w:val="4"/>
        <w:rPr>
          <w:rFonts w:ascii="Lato" w:eastAsiaTheme="minorEastAsia" w:hAnsi="Lato"/>
          <w:smallCaps/>
          <w:color w:val="0067B2"/>
          <w:lang w:eastAsia="pl-PL"/>
        </w:rPr>
      </w:pPr>
      <w:r w:rsidRPr="000C65AF">
        <w:rPr>
          <w:rFonts w:ascii="Lato" w:eastAsiaTheme="minorEastAsia" w:hAnsi="Lato"/>
          <w:smallCaps/>
          <w:color w:val="0067B2"/>
          <w:lang w:eastAsia="pl-PL"/>
        </w:rPr>
        <w:t xml:space="preserve">Wydatki niekwalifikowalne  </w:t>
      </w:r>
    </w:p>
    <w:p w14:paraId="04445A5F" w14:textId="45EBAF07" w:rsidR="00266705" w:rsidRPr="00266705" w:rsidRDefault="00266705" w:rsidP="00266705">
      <w:pPr>
        <w:spacing w:before="120" w:after="12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 ramach Programu </w:t>
      </w:r>
      <w:del w:id="156" w:author="Łukasz Dubin" w:date="2021-06-21T12:59:00Z">
        <w:r w:rsidRPr="00266705" w:rsidDel="009B6D16">
          <w:rPr>
            <w:rFonts w:ascii="Lato" w:eastAsiaTheme="minorEastAsia" w:hAnsi="Lato"/>
            <w:color w:val="000000" w:themeColor="text1"/>
            <w:lang w:eastAsia="pl-PL"/>
          </w:rPr>
          <w:delText xml:space="preserve">FIO </w:delText>
        </w:r>
      </w:del>
      <w:r w:rsidRPr="00266705">
        <w:rPr>
          <w:rFonts w:ascii="Lato" w:eastAsiaTheme="minorEastAsia" w:hAnsi="Lato"/>
          <w:color w:val="000000" w:themeColor="text1"/>
          <w:lang w:eastAsia="pl-PL"/>
        </w:rPr>
        <w:t xml:space="preserve">Małopolska Lokalnie </w:t>
      </w:r>
      <w:r w:rsidRPr="00266705">
        <w:rPr>
          <w:rFonts w:ascii="Lato" w:eastAsiaTheme="minorEastAsia" w:hAnsi="Lato"/>
          <w:b/>
          <w:bCs/>
          <w:color w:val="000000" w:themeColor="text1"/>
          <w:u w:val="single"/>
          <w:lang w:eastAsia="pl-PL"/>
        </w:rPr>
        <w:t>nie można finansować kosztów</w:t>
      </w:r>
      <w:r w:rsidRPr="00266705">
        <w:rPr>
          <w:rFonts w:ascii="Lato" w:eastAsiaTheme="minorEastAsia" w:hAnsi="Lato"/>
          <w:color w:val="000000" w:themeColor="text1"/>
          <w:lang w:eastAsia="pl-PL"/>
        </w:rPr>
        <w:t xml:space="preserve">: </w:t>
      </w:r>
    </w:p>
    <w:p w14:paraId="4D4BB04C" w14:textId="77777777" w:rsidR="00266705" w:rsidRPr="00266705" w:rsidRDefault="00266705" w:rsidP="00266705">
      <w:pPr>
        <w:widowControl w:val="0"/>
        <w:numPr>
          <w:ilvl w:val="0"/>
          <w:numId w:val="14"/>
        </w:numPr>
        <w:suppressAutoHyphens/>
        <w:spacing w:after="0" w:line="240" w:lineRule="auto"/>
        <w:contextualSpacing/>
        <w:rPr>
          <w:rFonts w:ascii="Lato" w:eastAsiaTheme="minorEastAsia" w:hAnsi="Lato"/>
          <w:color w:val="000000" w:themeColor="text1"/>
          <w:lang w:eastAsia="pl-PL"/>
        </w:rPr>
      </w:pPr>
      <w:r w:rsidRPr="00266705">
        <w:rPr>
          <w:rFonts w:ascii="Lato" w:eastAsiaTheme="minorEastAsia" w:hAnsi="Lato"/>
          <w:color w:val="000000" w:themeColor="text1"/>
          <w:lang w:eastAsia="pl-PL"/>
        </w:rPr>
        <w:t>poniesionych po lub przed terminem realizacji projektu;</w:t>
      </w:r>
    </w:p>
    <w:p w14:paraId="6BB73FE1"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zakupu nieruchomości gruntowej, lokalowej, budowlanej;</w:t>
      </w:r>
    </w:p>
    <w:p w14:paraId="701A86A2" w14:textId="77777777" w:rsidR="00266705" w:rsidRPr="00266705" w:rsidRDefault="00266705" w:rsidP="00266705">
      <w:pPr>
        <w:widowControl w:val="0"/>
        <w:numPr>
          <w:ilvl w:val="0"/>
          <w:numId w:val="14"/>
        </w:numPr>
        <w:suppressAutoHyphens/>
        <w:spacing w:after="0" w:line="240" w:lineRule="auto"/>
        <w:ind w:left="709"/>
        <w:contextualSpacing/>
        <w:rPr>
          <w:rFonts w:ascii="Lato" w:eastAsiaTheme="minorEastAsia" w:hAnsi="Lato"/>
          <w:color w:val="000000" w:themeColor="text1"/>
          <w:lang w:eastAsia="pl-PL"/>
        </w:rPr>
      </w:pPr>
      <w:r w:rsidRPr="00266705">
        <w:rPr>
          <w:rFonts w:ascii="Lato" w:eastAsiaTheme="minorEastAsia" w:hAnsi="Lato"/>
          <w:color w:val="000000" w:themeColor="text1"/>
          <w:lang w:eastAsia="pl-PL"/>
        </w:rPr>
        <w:t>wyposażenia, które nie jest merytorycznie uzasadnione;</w:t>
      </w:r>
    </w:p>
    <w:p w14:paraId="44ABE445"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amortyzacji;</w:t>
      </w:r>
    </w:p>
    <w:p w14:paraId="116108CE"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leasingu;</w:t>
      </w:r>
    </w:p>
    <w:p w14:paraId="529B833A"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rezerwy na pokrycie przyszłych strat lub zobowiązań;</w:t>
      </w:r>
    </w:p>
    <w:p w14:paraId="33063158"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odsetek z tytułu niezapłaconych w terminie zobowiązań;</w:t>
      </w:r>
    </w:p>
    <w:p w14:paraId="0F9FDEAE"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kar i grzywien;</w:t>
      </w:r>
    </w:p>
    <w:p w14:paraId="032E674C"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procesów sądowych;</w:t>
      </w:r>
    </w:p>
    <w:p w14:paraId="263D76EC"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lang w:eastAsia="pl-PL"/>
        </w:rPr>
        <w:t>nagród finansowych dla odbiorców projektów;</w:t>
      </w:r>
    </w:p>
    <w:p w14:paraId="1F080AF0"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nagród, premii i innych form bonifikaty rzeczowej lub finansowej dla osób zajmujących się realizacją zadania;</w:t>
      </w:r>
    </w:p>
    <w:p w14:paraId="12986372"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obsługi konta bankowego (nie dotyczy kosztów przelewów);</w:t>
      </w:r>
    </w:p>
    <w:p w14:paraId="7B2BC01C"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zakupu napojów alkoholowych;</w:t>
      </w:r>
    </w:p>
    <w:p w14:paraId="5875FF1C"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podatków i opłat z wyłączeniem podatku dochodowego od osób fizycznych, składek na ubezpieczenie społeczne i zdrowotne, składek na Fundusz Pracy oraz Fundusz Gwarantowanych Świadczeń Pracowniczych, a także opłat za zaświadczenie o niekaralności oraz opłaty za zajęcie </w:t>
      </w:r>
      <w:r w:rsidRPr="00266705">
        <w:rPr>
          <w:rFonts w:ascii="Lato" w:eastAsiaTheme="minorEastAsia" w:hAnsi="Lato"/>
          <w:color w:val="000000" w:themeColor="text1"/>
          <w:lang w:eastAsia="pl-PL"/>
        </w:rPr>
        <w:lastRenderedPageBreak/>
        <w:t>pasa drogowego;</w:t>
      </w:r>
    </w:p>
    <w:p w14:paraId="41C8C8A3"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podatku VAT – podatku od towarów i usług, jeśli istnieje możliwość odzyskania lub odliczenia tego podatku;</w:t>
      </w:r>
    </w:p>
    <w:p w14:paraId="4EC5EB88" w14:textId="77777777" w:rsidR="00266705" w:rsidRPr="00266705" w:rsidRDefault="00266705" w:rsidP="00266705">
      <w:pPr>
        <w:widowControl w:val="0"/>
        <w:numPr>
          <w:ilvl w:val="0"/>
          <w:numId w:val="14"/>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wyjazdów służbowych osób zaangażowanych w realizację projektu na podstawie umowy cywilnoprawnej chyba, że umowa ta określa zasady i sposób podróży służbowych;</w:t>
      </w:r>
    </w:p>
    <w:p w14:paraId="19E9A3D7" w14:textId="77777777" w:rsidR="00266705" w:rsidRPr="00266705" w:rsidRDefault="00266705" w:rsidP="00266705">
      <w:pPr>
        <w:widowControl w:val="0"/>
        <w:numPr>
          <w:ilvl w:val="0"/>
          <w:numId w:val="15"/>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pożyczek;</w:t>
      </w:r>
    </w:p>
    <w:p w14:paraId="333F2402" w14:textId="77777777" w:rsidR="00266705" w:rsidRPr="00266705" w:rsidRDefault="00266705" w:rsidP="00266705">
      <w:pPr>
        <w:widowControl w:val="0"/>
        <w:numPr>
          <w:ilvl w:val="0"/>
          <w:numId w:val="15"/>
        </w:numPr>
        <w:suppressAutoHyphens/>
        <w:spacing w:after="0" w:line="240" w:lineRule="auto"/>
        <w:contextualSpacing/>
        <w:rPr>
          <w:rFonts w:ascii="Lato" w:eastAsiaTheme="minorEastAsia" w:hAnsi="Lato"/>
          <w:color w:val="000000" w:themeColor="text1"/>
          <w:lang w:eastAsia="pl-PL"/>
        </w:rPr>
      </w:pPr>
      <w:r w:rsidRPr="00266705">
        <w:rPr>
          <w:rFonts w:ascii="Lato" w:eastAsiaTheme="minorEastAsia" w:hAnsi="Lato"/>
          <w:color w:val="000000" w:themeColor="text1"/>
          <w:lang w:eastAsia="pl-PL"/>
        </w:rPr>
        <w:t>bezpośredniej pomocy finansowej dla osób fizycznych;</w:t>
      </w:r>
    </w:p>
    <w:p w14:paraId="18551D59" w14:textId="77777777" w:rsidR="00266705" w:rsidRPr="00266705" w:rsidRDefault="00266705" w:rsidP="00266705">
      <w:pPr>
        <w:widowControl w:val="0"/>
        <w:numPr>
          <w:ilvl w:val="0"/>
          <w:numId w:val="15"/>
        </w:numPr>
        <w:tabs>
          <w:tab w:val="left" w:pos="360"/>
        </w:tabs>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tworzenia kapitału żelaznego organizacji;</w:t>
      </w:r>
    </w:p>
    <w:p w14:paraId="145390CA" w14:textId="77777777" w:rsidR="00266705" w:rsidRPr="00266705" w:rsidRDefault="00266705" w:rsidP="00266705">
      <w:pPr>
        <w:widowControl w:val="0"/>
        <w:numPr>
          <w:ilvl w:val="0"/>
          <w:numId w:val="15"/>
        </w:numPr>
        <w:suppressAutoHyphens/>
        <w:spacing w:after="0" w:line="240" w:lineRule="auto"/>
        <w:contextualSpacing/>
        <w:rPr>
          <w:rFonts w:ascii="Lato" w:eastAsiaTheme="minorEastAsia" w:hAnsi="Lato" w:cs="Calibri"/>
          <w:color w:val="000000" w:themeColor="text1"/>
          <w:lang w:eastAsia="pl-PL"/>
        </w:rPr>
      </w:pPr>
      <w:r w:rsidRPr="00266705">
        <w:rPr>
          <w:rFonts w:ascii="Lato" w:eastAsiaTheme="minorEastAsia" w:hAnsi="Lato" w:cs="Calibri"/>
          <w:color w:val="000000" w:themeColor="text1"/>
          <w:kern w:val="1"/>
          <w:lang w:eastAsia="pl-PL" w:bidi="hi-IN"/>
        </w:rPr>
        <w:t>prowadzenia działalności gospodarczej</w:t>
      </w:r>
      <w:r w:rsidRPr="00266705">
        <w:rPr>
          <w:rFonts w:ascii="Lato" w:eastAsiaTheme="minorEastAsia" w:hAnsi="Lato" w:cs="Calibri"/>
          <w:color w:val="000000" w:themeColor="text1"/>
          <w:lang w:eastAsia="pl-PL"/>
        </w:rPr>
        <w:t>;</w:t>
      </w:r>
    </w:p>
    <w:p w14:paraId="64E6445C" w14:textId="77777777" w:rsidR="00266705" w:rsidRPr="00266705" w:rsidRDefault="00266705" w:rsidP="00266705">
      <w:pPr>
        <w:widowControl w:val="0"/>
        <w:numPr>
          <w:ilvl w:val="0"/>
          <w:numId w:val="15"/>
        </w:numPr>
        <w:tabs>
          <w:tab w:val="left" w:pos="360"/>
        </w:tabs>
        <w:suppressAutoHyphens/>
        <w:spacing w:after="0" w:line="240" w:lineRule="auto"/>
        <w:contextualSpacing/>
        <w:jc w:val="both"/>
        <w:rPr>
          <w:rFonts w:ascii="Lato" w:eastAsiaTheme="minorEastAsia" w:hAnsi="Lato" w:cs="Calibri"/>
          <w:color w:val="000000" w:themeColor="text1"/>
          <w:lang w:eastAsia="pl-PL"/>
        </w:rPr>
      </w:pPr>
      <w:r w:rsidRPr="00266705">
        <w:rPr>
          <w:rFonts w:ascii="Lato" w:eastAsiaTheme="minorEastAsia" w:hAnsi="Lato" w:cs="Calibri"/>
          <w:color w:val="000000" w:themeColor="text1"/>
          <w:lang w:eastAsia="pl-PL"/>
        </w:rPr>
        <w:t>produkcji i zakupu produktów koncesjonowanych.</w:t>
      </w:r>
    </w:p>
    <w:p w14:paraId="70D9795A" w14:textId="77777777" w:rsidR="00266705" w:rsidRPr="00266705" w:rsidRDefault="00266705" w:rsidP="00266705">
      <w:pPr>
        <w:widowControl w:val="0"/>
        <w:tabs>
          <w:tab w:val="left" w:pos="360"/>
        </w:tabs>
        <w:suppressAutoHyphens/>
        <w:spacing w:after="0" w:line="240" w:lineRule="auto"/>
        <w:contextualSpacing/>
        <w:jc w:val="both"/>
        <w:rPr>
          <w:rFonts w:ascii="Lato" w:eastAsiaTheme="minorEastAsia" w:hAnsi="Lato"/>
          <w:color w:val="000000" w:themeColor="text1"/>
          <w:lang w:eastAsia="pl-PL"/>
        </w:rPr>
      </w:pPr>
    </w:p>
    <w:p w14:paraId="62115C2B" w14:textId="063A54E0" w:rsidR="00266705" w:rsidRPr="00266705" w:rsidRDefault="00266705" w:rsidP="00266705">
      <w:pPr>
        <w:spacing w:before="40" w:after="4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 przypadku gdy Wnioskodawca nie ma możliwości odzyskania podatku VAT, wszelkie koszty, jakie zostały wskazane w kosztorysie stanowiącym załącznik do umowy są kosztami brutto. Aktem prawnym, </w:t>
      </w:r>
      <w:r w:rsidR="00AB5D7B">
        <w:rPr>
          <w:rFonts w:ascii="Lato" w:eastAsiaTheme="minorEastAsia" w:hAnsi="Lato"/>
          <w:color w:val="000000" w:themeColor="text1"/>
          <w:lang w:eastAsia="pl-PL"/>
        </w:rPr>
        <w:br/>
      </w:r>
      <w:r w:rsidRPr="00266705">
        <w:rPr>
          <w:rFonts w:ascii="Lato" w:eastAsiaTheme="minorEastAsia" w:hAnsi="Lato"/>
          <w:color w:val="000000" w:themeColor="text1"/>
          <w:lang w:eastAsia="pl-PL"/>
        </w:rPr>
        <w:t xml:space="preserve">w oparciu o który należy badać możliwość odzyskania podatku VAT jest ustawa z dnia 11 marca 2004 r. </w:t>
      </w:r>
      <w:r w:rsidR="00AB5D7B">
        <w:rPr>
          <w:rFonts w:ascii="Lato" w:eastAsiaTheme="minorEastAsia" w:hAnsi="Lato"/>
          <w:color w:val="000000" w:themeColor="text1"/>
          <w:lang w:eastAsia="pl-PL"/>
        </w:rPr>
        <w:br/>
      </w:r>
      <w:r w:rsidRPr="00266705">
        <w:rPr>
          <w:rFonts w:ascii="Lato" w:eastAsiaTheme="minorEastAsia" w:hAnsi="Lato"/>
          <w:color w:val="000000" w:themeColor="text1"/>
          <w:lang w:eastAsia="pl-PL"/>
        </w:rPr>
        <w:t xml:space="preserve">o podatku od towarów i usług (Dz. U. z 2011 Nr 177, poz. 1054, z </w:t>
      </w:r>
      <w:proofErr w:type="spellStart"/>
      <w:r w:rsidRPr="00266705">
        <w:rPr>
          <w:rFonts w:ascii="Lato" w:eastAsiaTheme="minorEastAsia" w:hAnsi="Lato"/>
          <w:color w:val="000000" w:themeColor="text1"/>
          <w:lang w:eastAsia="pl-PL"/>
        </w:rPr>
        <w:t>późn</w:t>
      </w:r>
      <w:proofErr w:type="spellEnd"/>
      <w:r w:rsidRPr="00266705">
        <w:rPr>
          <w:rFonts w:ascii="Lato" w:eastAsiaTheme="minorEastAsia" w:hAnsi="Lato"/>
          <w:color w:val="000000" w:themeColor="text1"/>
          <w:lang w:eastAsia="pl-PL"/>
        </w:rPr>
        <w:t>. zm.)</w:t>
      </w:r>
    </w:p>
    <w:p w14:paraId="4F09BBCE" w14:textId="77777777" w:rsidR="00266705" w:rsidRPr="00266705" w:rsidRDefault="00266705" w:rsidP="00266705">
      <w:pPr>
        <w:spacing w:before="40" w:after="40"/>
        <w:jc w:val="both"/>
        <w:rPr>
          <w:rFonts w:ascii="Lato" w:eastAsia="Calibri" w:hAnsi="Lato" w:cstheme="minorHAnsi"/>
          <w:color w:val="000000"/>
          <w:szCs w:val="20"/>
          <w:lang w:eastAsia="pl-PL"/>
        </w:rPr>
      </w:pPr>
    </w:p>
    <w:p w14:paraId="4376B40A" w14:textId="7DA686F1" w:rsidR="00266705" w:rsidRPr="00266705" w:rsidRDefault="00266705" w:rsidP="00266705">
      <w:pPr>
        <w:spacing w:before="40" w:after="40"/>
        <w:ind w:left="30" w:right="51"/>
        <w:jc w:val="both"/>
        <w:rPr>
          <w:rFonts w:ascii="Lato" w:eastAsiaTheme="minorEastAsia" w:hAnsi="Lato"/>
          <w:color w:val="000000" w:themeColor="text1"/>
          <w:lang w:eastAsia="pl-PL"/>
        </w:rPr>
      </w:pPr>
      <w:r w:rsidRPr="000C65AF">
        <w:rPr>
          <w:rFonts w:ascii="Lato" w:eastAsiaTheme="minorEastAsia" w:hAnsi="Lato"/>
          <w:b/>
          <w:bCs/>
          <w:color w:val="F58220"/>
          <w:lang w:eastAsia="pl-PL"/>
        </w:rPr>
        <w:t>UWAGA!</w:t>
      </w:r>
      <w:r w:rsidRPr="000C65AF">
        <w:rPr>
          <w:rFonts w:ascii="Lato" w:eastAsiaTheme="minorEastAsia" w:hAnsi="Lato"/>
          <w:color w:val="F58220"/>
          <w:lang w:eastAsia="pl-PL"/>
        </w:rPr>
        <w:t xml:space="preserve"> </w:t>
      </w:r>
      <w:r w:rsidRPr="00266705">
        <w:rPr>
          <w:rFonts w:ascii="Lato" w:eastAsiaTheme="minorEastAsia" w:hAnsi="Lato"/>
          <w:color w:val="000000" w:themeColor="text1"/>
          <w:lang w:eastAsia="pl-PL"/>
        </w:rPr>
        <w:t xml:space="preserve">W ramach </w:t>
      </w:r>
      <w:del w:id="157" w:author="Łukasz Dubin" w:date="2021-06-21T12:59:00Z">
        <w:r w:rsidRPr="00266705" w:rsidDel="009B6D16">
          <w:rPr>
            <w:rFonts w:ascii="Lato" w:eastAsiaTheme="minorEastAsia" w:hAnsi="Lato"/>
            <w:color w:val="000000" w:themeColor="text1"/>
            <w:lang w:eastAsia="pl-PL"/>
          </w:rPr>
          <w:delText xml:space="preserve">FIO </w:delText>
        </w:r>
      </w:del>
      <w:r w:rsidRPr="00266705">
        <w:rPr>
          <w:rFonts w:ascii="Lato" w:eastAsiaTheme="minorEastAsia" w:hAnsi="Lato"/>
          <w:color w:val="000000" w:themeColor="text1"/>
          <w:lang w:eastAsia="pl-PL"/>
        </w:rPr>
        <w:t>Małopolska Lokalnie niedozwolone jest podwójne finansowanie wydatku, czyli zrefundowanie całkowite lub częściowe danego wydatku dwa razy ze środków publicznych, zarówno krajowych jak i wspólnotowych.</w:t>
      </w:r>
      <w:bookmarkStart w:id="158" w:name="h.gjdgxs" w:colFirst="0" w:colLast="0"/>
      <w:bookmarkEnd w:id="158"/>
    </w:p>
    <w:p w14:paraId="3BE5B42E" w14:textId="77777777" w:rsidR="00266705" w:rsidRPr="00266705" w:rsidRDefault="00266705" w:rsidP="00266705">
      <w:pPr>
        <w:spacing w:before="40" w:after="40"/>
        <w:ind w:right="51"/>
        <w:jc w:val="both"/>
        <w:rPr>
          <w:rFonts w:ascii="Lato" w:eastAsiaTheme="minorEastAsia" w:hAnsi="Lato"/>
          <w:color w:val="000000" w:themeColor="text1"/>
          <w:lang w:eastAsia="pl-PL"/>
        </w:rPr>
      </w:pPr>
    </w:p>
    <w:p w14:paraId="763E2CAA" w14:textId="7893BEDD" w:rsidR="00266705" w:rsidRPr="00AB5D7B" w:rsidRDefault="0063701E" w:rsidP="00266705">
      <w:pPr>
        <w:keepNext/>
        <w:keepLines/>
        <w:widowControl w:val="0"/>
        <w:numPr>
          <w:ilvl w:val="1"/>
          <w:numId w:val="28"/>
        </w:numPr>
        <w:suppressAutoHyphens/>
        <w:spacing w:after="0" w:line="240" w:lineRule="auto"/>
        <w:contextualSpacing/>
        <w:jc w:val="both"/>
        <w:outlineLvl w:val="3"/>
        <w:rPr>
          <w:rFonts w:ascii="Lato" w:eastAsiaTheme="minorEastAsia" w:hAnsi="Lato"/>
          <w:b/>
          <w:bCs/>
          <w:smallCaps/>
          <w:color w:val="0067B2"/>
          <w:kern w:val="1"/>
          <w:lang w:eastAsia="pl-PL" w:bidi="hi-IN"/>
        </w:rPr>
      </w:pPr>
      <w:r>
        <w:rPr>
          <w:rFonts w:ascii="Lato" w:eastAsiaTheme="minorEastAsia" w:hAnsi="Lato"/>
          <w:b/>
          <w:bCs/>
          <w:smallCaps/>
          <w:color w:val="0067B2"/>
          <w:kern w:val="1"/>
          <w:lang w:eastAsia="pl-PL" w:bidi="hi-IN"/>
        </w:rPr>
        <w:t xml:space="preserve">  </w:t>
      </w:r>
      <w:r w:rsidR="00266705" w:rsidRPr="00AB5D7B">
        <w:rPr>
          <w:rFonts w:ascii="Lato" w:eastAsiaTheme="minorEastAsia" w:hAnsi="Lato"/>
          <w:b/>
          <w:bCs/>
          <w:smallCaps/>
          <w:color w:val="0067B2"/>
          <w:kern w:val="1"/>
          <w:lang w:eastAsia="pl-PL" w:bidi="hi-IN"/>
        </w:rPr>
        <w:t xml:space="preserve">KONKURS “MAMY FIO-ŁA NA MAŁOPOLSKĘ”, CZYLI KONKURS INTERNETOWY NA </w:t>
      </w:r>
      <w:r>
        <w:rPr>
          <w:rFonts w:ascii="Lato" w:eastAsiaTheme="minorEastAsia" w:hAnsi="Lato"/>
          <w:b/>
          <w:bCs/>
          <w:smallCaps/>
          <w:color w:val="0067B2"/>
          <w:kern w:val="1"/>
          <w:lang w:eastAsia="pl-PL" w:bidi="hi-IN"/>
        </w:rPr>
        <w:t xml:space="preserve">   </w:t>
      </w:r>
      <w:r>
        <w:rPr>
          <w:rFonts w:ascii="Lato" w:eastAsiaTheme="minorEastAsia" w:hAnsi="Lato"/>
          <w:b/>
          <w:bCs/>
          <w:smallCaps/>
          <w:color w:val="0067B2"/>
          <w:kern w:val="1"/>
          <w:lang w:eastAsia="pl-PL" w:bidi="hi-IN"/>
        </w:rPr>
        <w:br/>
        <w:t xml:space="preserve">  </w:t>
      </w:r>
      <w:r w:rsidR="00266705" w:rsidRPr="00AB5D7B">
        <w:rPr>
          <w:rFonts w:ascii="Lato" w:eastAsiaTheme="minorEastAsia" w:hAnsi="Lato"/>
          <w:b/>
          <w:bCs/>
          <w:smallCaps/>
          <w:color w:val="0067B2"/>
          <w:kern w:val="1"/>
          <w:lang w:eastAsia="pl-PL" w:bidi="hi-IN"/>
        </w:rPr>
        <w:t xml:space="preserve">NAJCIEKAWSZĄ INICJATYWĘ </w:t>
      </w:r>
      <w:del w:id="159" w:author="Łukasz Dubin" w:date="2021-06-21T12:59:00Z">
        <w:r w:rsidR="00266705" w:rsidRPr="00AB5D7B" w:rsidDel="009B6D16">
          <w:rPr>
            <w:rFonts w:ascii="Lato" w:eastAsiaTheme="minorEastAsia" w:hAnsi="Lato"/>
            <w:b/>
            <w:bCs/>
            <w:smallCaps/>
            <w:color w:val="0067B2"/>
            <w:kern w:val="1"/>
            <w:lang w:eastAsia="pl-PL" w:bidi="hi-IN"/>
          </w:rPr>
          <w:delText xml:space="preserve">FIO </w:delText>
        </w:r>
      </w:del>
      <w:r w:rsidR="00266705" w:rsidRPr="00AB5D7B">
        <w:rPr>
          <w:rFonts w:ascii="Lato" w:eastAsiaTheme="minorEastAsia" w:hAnsi="Lato"/>
          <w:b/>
          <w:bCs/>
          <w:smallCaps/>
          <w:color w:val="0067B2"/>
          <w:kern w:val="1"/>
          <w:lang w:eastAsia="pl-PL" w:bidi="hi-IN"/>
        </w:rPr>
        <w:t>MAŁOPOLSKA LOKALNIE</w:t>
      </w:r>
    </w:p>
    <w:p w14:paraId="4A445B6F" w14:textId="570E131A" w:rsidR="00266705" w:rsidRPr="00266705" w:rsidRDefault="00266705" w:rsidP="00266705">
      <w:pPr>
        <w:spacing w:before="240" w:after="4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Z uwagi na zaplanowany w tegorocznej edycji Programu </w:t>
      </w:r>
      <w:del w:id="160" w:author="Łukasz Dubin" w:date="2021-06-21T12:59:00Z">
        <w:r w:rsidRPr="00266705" w:rsidDel="009B6D16">
          <w:rPr>
            <w:rFonts w:ascii="Lato" w:eastAsiaTheme="minorEastAsia" w:hAnsi="Lato"/>
            <w:color w:val="000000" w:themeColor="text1"/>
            <w:lang w:eastAsia="pl-PL"/>
          </w:rPr>
          <w:delText xml:space="preserve">FIO </w:delText>
        </w:r>
      </w:del>
      <w:r w:rsidRPr="00266705">
        <w:rPr>
          <w:rFonts w:ascii="Lato" w:eastAsiaTheme="minorEastAsia" w:hAnsi="Lato"/>
          <w:color w:val="000000" w:themeColor="text1"/>
          <w:lang w:eastAsia="pl-PL"/>
        </w:rPr>
        <w:t xml:space="preserve">Małopolska Lokalnie </w:t>
      </w:r>
      <w:r w:rsidRPr="00266705">
        <w:rPr>
          <w:rFonts w:ascii="Lato" w:eastAsiaTheme="minorEastAsia" w:hAnsi="Lato"/>
          <w:b/>
          <w:bCs/>
          <w:color w:val="000000" w:themeColor="text1"/>
          <w:lang w:eastAsia="pl-PL"/>
        </w:rPr>
        <w:t xml:space="preserve">obowiązkowy dla wszystkich </w:t>
      </w:r>
      <w:proofErr w:type="spellStart"/>
      <w:r w:rsidRPr="00266705">
        <w:rPr>
          <w:rFonts w:ascii="Lato" w:eastAsiaTheme="minorEastAsia" w:hAnsi="Lato"/>
          <w:b/>
          <w:bCs/>
          <w:color w:val="000000" w:themeColor="text1"/>
          <w:lang w:eastAsia="pl-PL"/>
        </w:rPr>
        <w:t>grantobiorców</w:t>
      </w:r>
      <w:proofErr w:type="spellEnd"/>
      <w:r w:rsidRPr="00266705">
        <w:rPr>
          <w:rFonts w:ascii="Lato" w:eastAsiaTheme="minorEastAsia" w:hAnsi="Lato"/>
          <w:color w:val="000000" w:themeColor="text1"/>
          <w:lang w:eastAsia="pl-PL"/>
        </w:rPr>
        <w:t xml:space="preserve"> udział w konkursie internetowym na </w:t>
      </w:r>
      <w:r w:rsidRPr="00266705">
        <w:rPr>
          <w:rFonts w:ascii="Lato" w:eastAsiaTheme="minorEastAsia" w:hAnsi="Lato"/>
          <w:lang w:eastAsia="pl-PL"/>
        </w:rPr>
        <w:t>najciekawszą</w:t>
      </w:r>
      <w:r w:rsidRPr="00266705">
        <w:rPr>
          <w:rFonts w:ascii="Lato" w:eastAsiaTheme="minorEastAsia" w:hAnsi="Lato"/>
          <w:color w:val="000000" w:themeColor="text1"/>
          <w:lang w:eastAsia="pl-PL"/>
        </w:rPr>
        <w:t xml:space="preserve"> inicjatywę, należy zaplanować we wniosku działania związane z przygotowaniem prezentacji realizowanego projektu. </w:t>
      </w:r>
    </w:p>
    <w:p w14:paraId="3B749DE5" w14:textId="70620D7C" w:rsidR="00266705" w:rsidRPr="00266705" w:rsidRDefault="00266705" w:rsidP="00266705">
      <w:pPr>
        <w:spacing w:before="120" w:after="40"/>
        <w:ind w:right="51"/>
        <w:jc w:val="both"/>
        <w:rPr>
          <w:rFonts w:ascii="Lato" w:eastAsiaTheme="minorEastAsia" w:hAnsi="Lato"/>
          <w:color w:val="000000" w:themeColor="text1"/>
          <w:lang w:eastAsia="pl-PL"/>
        </w:rPr>
      </w:pPr>
      <w:r w:rsidRPr="00266705">
        <w:rPr>
          <w:rFonts w:ascii="Lato" w:eastAsiaTheme="minorEastAsia" w:hAnsi="Lato"/>
          <w:color w:val="000000"/>
          <w:lang w:eastAsia="pl-PL"/>
        </w:rPr>
        <w:t>W przypadku projektów społecznych</w:t>
      </w:r>
      <w:r w:rsidRPr="00266705">
        <w:rPr>
          <w:rFonts w:ascii="Lato" w:eastAsia="Times New Roman,Mangal,SimSun" w:hAnsi="Lato"/>
          <w:kern w:val="1"/>
          <w:sz w:val="16"/>
          <w:szCs w:val="16"/>
          <w:lang w:eastAsia="hi-IN" w:bidi="hi-IN"/>
        </w:rPr>
        <w:t xml:space="preserve"> </w:t>
      </w:r>
      <w:r w:rsidRPr="00266705">
        <w:rPr>
          <w:rFonts w:ascii="Lato" w:eastAsia="Times New Roman" w:hAnsi="Lato"/>
          <w:kern w:val="1"/>
          <w:sz w:val="24"/>
          <w:szCs w:val="24"/>
          <w:lang w:eastAsia="hi-IN" w:bidi="hi-IN"/>
        </w:rPr>
        <w:t>rek</w:t>
      </w:r>
      <w:r w:rsidRPr="00266705">
        <w:rPr>
          <w:rFonts w:ascii="Lato" w:eastAsiaTheme="minorEastAsia" w:hAnsi="Lato"/>
          <w:color w:val="000000"/>
          <w:lang w:eastAsia="pl-PL"/>
        </w:rPr>
        <w:t xml:space="preserve">omenduje się przygotowanie </w:t>
      </w:r>
      <w:proofErr w:type="spellStart"/>
      <w:r w:rsidRPr="00266705">
        <w:rPr>
          <w:rFonts w:ascii="Lato" w:eastAsiaTheme="minorEastAsia" w:hAnsi="Lato"/>
          <w:color w:val="000000"/>
          <w:lang w:eastAsia="pl-PL"/>
        </w:rPr>
        <w:t>fotoprezentacji</w:t>
      </w:r>
      <w:proofErr w:type="spellEnd"/>
      <w:r w:rsidRPr="00266705">
        <w:rPr>
          <w:rFonts w:ascii="Lato" w:eastAsiaTheme="minorEastAsia" w:hAnsi="Lato"/>
          <w:color w:val="000000"/>
          <w:lang w:eastAsia="pl-PL"/>
        </w:rPr>
        <w:t xml:space="preserve"> lub filmiku dotyczącego zrealizowanego projektu w formacie do zamieszczenia na YouTube. Minimalna ilość zgłoszonych do konkursu materiałów to 5 zdjęć ze realizowanego projektu. </w:t>
      </w:r>
    </w:p>
    <w:p w14:paraId="03DA3B9A" w14:textId="77777777" w:rsidR="00266705" w:rsidRPr="00266705" w:rsidRDefault="00266705" w:rsidP="00266705">
      <w:pPr>
        <w:spacing w:before="120" w:after="40"/>
        <w:ind w:right="51"/>
        <w:jc w:val="both"/>
        <w:rPr>
          <w:rFonts w:ascii="Lato" w:eastAsiaTheme="minorEastAsia" w:hAnsi="Lato"/>
          <w:color w:val="000000" w:themeColor="text1"/>
          <w:lang w:eastAsia="pl-PL"/>
        </w:rPr>
      </w:pPr>
      <w:r w:rsidRPr="00266705">
        <w:rPr>
          <w:rFonts w:ascii="Lato" w:eastAsiaTheme="minorEastAsia" w:hAnsi="Lato"/>
          <w:color w:val="000000"/>
          <w:lang w:eastAsia="pl-PL"/>
        </w:rPr>
        <w:t xml:space="preserve">W przypadku projektów </w:t>
      </w:r>
      <w:r w:rsidRPr="00266705">
        <w:rPr>
          <w:rFonts w:ascii="Lato" w:eastAsiaTheme="minorEastAsia" w:hAnsi="Lato" w:cstheme="minorHAnsi"/>
          <w:color w:val="000000"/>
          <w:lang w:eastAsia="pl-PL"/>
        </w:rPr>
        <w:t>rozwojowych</w:t>
      </w:r>
      <w:r w:rsidRPr="00266705">
        <w:rPr>
          <w:rFonts w:ascii="Lato" w:eastAsia="Times New Roman,Mangal,SimSun" w:hAnsi="Lato" w:cstheme="minorHAnsi"/>
          <w:kern w:val="1"/>
          <w:sz w:val="16"/>
          <w:szCs w:val="16"/>
          <w:lang w:eastAsia="hi-IN" w:bidi="hi-IN"/>
        </w:rPr>
        <w:t xml:space="preserve"> </w:t>
      </w:r>
      <w:r w:rsidRPr="00266705">
        <w:rPr>
          <w:rFonts w:ascii="Lato" w:eastAsia="Times New Roman" w:hAnsi="Lato" w:cstheme="minorHAnsi"/>
          <w:kern w:val="1"/>
          <w:sz w:val="24"/>
          <w:szCs w:val="24"/>
          <w:lang w:eastAsia="hi-IN" w:bidi="hi-IN"/>
        </w:rPr>
        <w:t>re</w:t>
      </w:r>
      <w:r w:rsidRPr="00266705">
        <w:rPr>
          <w:rFonts w:ascii="Lato" w:eastAsiaTheme="minorEastAsia" w:hAnsi="Lato" w:cstheme="minorHAnsi"/>
          <w:color w:val="000000"/>
          <w:sz w:val="24"/>
          <w:szCs w:val="24"/>
          <w:lang w:eastAsia="pl-PL"/>
        </w:rPr>
        <w:t>k</w:t>
      </w:r>
      <w:r w:rsidRPr="00266705">
        <w:rPr>
          <w:rFonts w:ascii="Lato" w:eastAsiaTheme="minorEastAsia" w:hAnsi="Lato" w:cstheme="minorHAnsi"/>
          <w:color w:val="000000"/>
          <w:lang w:eastAsia="pl-PL"/>
        </w:rPr>
        <w:t>omenduje się przygotowanie</w:t>
      </w:r>
      <w:r w:rsidRPr="00266705">
        <w:rPr>
          <w:rFonts w:ascii="Lato" w:eastAsiaTheme="minorEastAsia" w:hAnsi="Lato"/>
          <w:color w:val="000000"/>
          <w:lang w:eastAsia="pl-PL"/>
        </w:rPr>
        <w:t xml:space="preserve">: </w:t>
      </w:r>
    </w:p>
    <w:p w14:paraId="662D3B84" w14:textId="77777777" w:rsidR="00266705" w:rsidRPr="00266705" w:rsidRDefault="00266705" w:rsidP="00266705">
      <w:pPr>
        <w:spacing w:before="40" w:after="4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 prezentacji dotyczącej działalności organizacji </w:t>
      </w:r>
      <w:r w:rsidRPr="00266705">
        <w:rPr>
          <w:rFonts w:ascii="Lato" w:eastAsiaTheme="minorEastAsia" w:hAnsi="Lato"/>
          <w:b/>
          <w:bCs/>
          <w:color w:val="000000" w:themeColor="text1"/>
          <w:lang w:eastAsia="pl-PL"/>
        </w:rPr>
        <w:t xml:space="preserve">lub </w:t>
      </w:r>
    </w:p>
    <w:p w14:paraId="7051161C" w14:textId="77777777" w:rsidR="00266705" w:rsidRPr="00266705" w:rsidRDefault="00266705" w:rsidP="00266705">
      <w:pPr>
        <w:spacing w:before="40" w:after="4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 prostej kampanii społecznej promującej obszar działań jakim zajmuje się dana organizacja np. krótkiego filmiku zachęcającego do uprawiania danej dziedziny sportu. </w:t>
      </w:r>
    </w:p>
    <w:p w14:paraId="71CA243C" w14:textId="77777777" w:rsidR="00266705" w:rsidRPr="00266705" w:rsidRDefault="00266705" w:rsidP="00266705">
      <w:pPr>
        <w:spacing w:before="120" w:after="4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W przypadku gdy wniosek dotyczy wrażliwych kwestii, rekomenduje się przygotowanie np. kampanii społecznej dotyczącej danego problemu, bez wykorzystywania wizerunku osób uczestniczących w projekcie.</w:t>
      </w:r>
    </w:p>
    <w:p w14:paraId="72DCF992" w14:textId="77777777" w:rsidR="00266705" w:rsidRPr="00266705" w:rsidRDefault="00266705" w:rsidP="00266705">
      <w:pPr>
        <w:spacing w:before="40" w:after="40"/>
        <w:ind w:right="51"/>
        <w:jc w:val="both"/>
        <w:rPr>
          <w:rFonts w:ascii="Lato" w:eastAsiaTheme="minorEastAsia" w:hAnsi="Lato"/>
          <w:b/>
          <w:color w:val="000000" w:themeColor="text1"/>
          <w:lang w:eastAsia="pl-PL"/>
        </w:rPr>
      </w:pPr>
      <w:r w:rsidRPr="00266705">
        <w:rPr>
          <w:rFonts w:ascii="Lato" w:eastAsiaTheme="minorEastAsia" w:hAnsi="Lato"/>
          <w:b/>
          <w:color w:val="000000" w:themeColor="text1"/>
          <w:lang w:eastAsia="pl-PL"/>
        </w:rPr>
        <w:t>Rekomendowane parametry zgłaszanych materiałów:</w:t>
      </w:r>
    </w:p>
    <w:p w14:paraId="225F45E9" w14:textId="77777777" w:rsidR="00266705" w:rsidRPr="00266705" w:rsidRDefault="00266705" w:rsidP="00266705">
      <w:pPr>
        <w:widowControl w:val="0"/>
        <w:numPr>
          <w:ilvl w:val="0"/>
          <w:numId w:val="21"/>
        </w:numPr>
        <w:suppressAutoHyphens/>
        <w:spacing w:before="40" w:after="40" w:line="240" w:lineRule="auto"/>
        <w:ind w:right="51"/>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fotografie: min 1200 </w:t>
      </w:r>
      <w:proofErr w:type="spellStart"/>
      <w:r w:rsidRPr="00266705">
        <w:rPr>
          <w:rFonts w:ascii="Lato" w:eastAsiaTheme="minorEastAsia" w:hAnsi="Lato"/>
          <w:color w:val="000000" w:themeColor="text1"/>
          <w:lang w:eastAsia="pl-PL"/>
        </w:rPr>
        <w:t>pixeli</w:t>
      </w:r>
      <w:proofErr w:type="spellEnd"/>
    </w:p>
    <w:p w14:paraId="3C09B677" w14:textId="77777777" w:rsidR="00266705" w:rsidRPr="00266705" w:rsidRDefault="00266705" w:rsidP="00266705">
      <w:pPr>
        <w:widowControl w:val="0"/>
        <w:numPr>
          <w:ilvl w:val="0"/>
          <w:numId w:val="21"/>
        </w:numPr>
        <w:suppressAutoHyphens/>
        <w:spacing w:before="40" w:after="40" w:line="240" w:lineRule="auto"/>
        <w:ind w:right="51"/>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video: max 1,5 minuty w jakości HD - 1920x1080 </w:t>
      </w:r>
    </w:p>
    <w:p w14:paraId="5BA9BD42" w14:textId="77777777" w:rsidR="00266705" w:rsidRPr="00266705" w:rsidRDefault="00266705" w:rsidP="00266705">
      <w:pPr>
        <w:spacing w:before="40" w:after="40"/>
        <w:ind w:left="30" w:right="51"/>
        <w:jc w:val="both"/>
        <w:rPr>
          <w:rFonts w:ascii="Lato" w:eastAsiaTheme="minorEastAsia" w:hAnsi="Lato"/>
          <w:color w:val="000000" w:themeColor="text1"/>
          <w:lang w:eastAsia="pl-PL"/>
        </w:rPr>
      </w:pPr>
    </w:p>
    <w:p w14:paraId="19CE7880" w14:textId="77777777" w:rsidR="00266705" w:rsidRPr="00AB5D7B" w:rsidRDefault="00266705" w:rsidP="00266705">
      <w:pPr>
        <w:jc w:val="both"/>
        <w:rPr>
          <w:rFonts w:ascii="Lato" w:hAnsi="Lato"/>
          <w:b/>
          <w:bCs/>
          <w:smallCaps/>
          <w:color w:val="0067B2"/>
        </w:rPr>
      </w:pPr>
      <w:r w:rsidRPr="00AB5D7B">
        <w:rPr>
          <w:rFonts w:ascii="Lato" w:hAnsi="Lato"/>
          <w:b/>
          <w:bCs/>
          <w:smallCaps/>
          <w:color w:val="0067B2"/>
        </w:rPr>
        <w:t xml:space="preserve">4.8   ZASADY KONSTRUOWANA BUDŻETU OFERTY </w:t>
      </w:r>
    </w:p>
    <w:p w14:paraId="20F19314" w14:textId="77777777" w:rsidR="00266705" w:rsidRPr="00AB5D7B" w:rsidRDefault="00266705" w:rsidP="00266705">
      <w:pPr>
        <w:spacing w:before="60" w:after="60"/>
        <w:ind w:right="51"/>
        <w:jc w:val="both"/>
        <w:rPr>
          <w:rFonts w:ascii="Lato" w:eastAsiaTheme="minorEastAsia" w:hAnsi="Lato"/>
          <w:smallCaps/>
          <w:color w:val="0067B2"/>
          <w:lang w:eastAsia="pl-PL"/>
        </w:rPr>
      </w:pPr>
      <w:r w:rsidRPr="00AB5D7B">
        <w:rPr>
          <w:rFonts w:ascii="Lato" w:eastAsiaTheme="minorEastAsia" w:hAnsi="Lato"/>
          <w:smallCaps/>
          <w:color w:val="0067B2"/>
          <w:lang w:eastAsia="pl-PL"/>
        </w:rPr>
        <w:lastRenderedPageBreak/>
        <w:t xml:space="preserve">Wkład własny </w:t>
      </w:r>
    </w:p>
    <w:p w14:paraId="6EA4322A" w14:textId="77777777" w:rsidR="00266705" w:rsidRPr="00266705" w:rsidRDefault="00266705" w:rsidP="00266705">
      <w:pPr>
        <w:spacing w:before="100" w:after="120"/>
        <w:jc w:val="both"/>
        <w:rPr>
          <w:rFonts w:ascii="Lato" w:eastAsiaTheme="minorEastAsia" w:hAnsi="Lato"/>
          <w:color w:val="000000" w:themeColor="text1"/>
          <w:lang w:eastAsia="pl-PL"/>
        </w:rPr>
      </w:pPr>
      <w:r w:rsidRPr="00266705">
        <w:rPr>
          <w:rFonts w:ascii="Lato" w:eastAsiaTheme="minorEastAsia" w:hAnsi="Lato"/>
          <w:color w:val="000000"/>
          <w:lang w:eastAsia="pl-PL"/>
        </w:rPr>
        <w:t>Wartość projektu to łączna wartość dotacji i wkładu własnego Wnioskodawcy. Wkład własny to środki własne niefinansowe wnoszone do projektu przez Wnioskodawcę,</w:t>
      </w:r>
      <w:r w:rsidRPr="00266705">
        <w:rPr>
          <w:rFonts w:ascii="Lato" w:eastAsiaTheme="minorEastAsia" w:hAnsi="Lato"/>
          <w:kern w:val="1"/>
          <w:sz w:val="24"/>
          <w:szCs w:val="24"/>
          <w:lang w:eastAsia="hi-IN" w:bidi="hi-IN"/>
        </w:rPr>
        <w:t xml:space="preserve"> </w:t>
      </w:r>
      <w:r w:rsidRPr="00266705">
        <w:rPr>
          <w:rFonts w:ascii="Lato" w:eastAsiaTheme="minorEastAsia" w:hAnsi="Lato"/>
          <w:color w:val="000000"/>
          <w:lang w:eastAsia="pl-PL"/>
        </w:rPr>
        <w:t xml:space="preserve">np. w postaci nieodpłatnej pracy na rzecz projektu, czyli wolontariatu. </w:t>
      </w:r>
    </w:p>
    <w:p w14:paraId="2C257589" w14:textId="77777777" w:rsidR="00266705" w:rsidRPr="00266705" w:rsidRDefault="00266705" w:rsidP="00266705">
      <w:pPr>
        <w:spacing w:before="100" w:after="12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Nie przewiduje się wnoszenia wkładu własnego finansowego przez Wnioskodawców. </w:t>
      </w:r>
    </w:p>
    <w:p w14:paraId="341AE169" w14:textId="77777777" w:rsidR="00266705" w:rsidRPr="00266705" w:rsidRDefault="00266705" w:rsidP="00266705">
      <w:pPr>
        <w:spacing w:before="100" w:after="24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Wnioskodawcy zobowiązani są do niepobierania świadczeń pieniężnych od odbiorców realizowanych przez nich projektów.</w:t>
      </w:r>
    </w:p>
    <w:p w14:paraId="06464E6B" w14:textId="77777777" w:rsidR="00266705" w:rsidRPr="00AB5D7B" w:rsidRDefault="00266705" w:rsidP="00266705">
      <w:pPr>
        <w:keepNext/>
        <w:keepLines/>
        <w:widowControl w:val="0"/>
        <w:suppressAutoHyphens/>
        <w:spacing w:after="120" w:line="240" w:lineRule="auto"/>
        <w:contextualSpacing/>
        <w:jc w:val="both"/>
        <w:outlineLvl w:val="4"/>
        <w:rPr>
          <w:rFonts w:ascii="Lato" w:eastAsiaTheme="minorEastAsia" w:hAnsi="Lato"/>
          <w:smallCaps/>
          <w:color w:val="0067B2"/>
          <w:kern w:val="1"/>
          <w:lang w:eastAsia="pl-PL" w:bidi="hi-IN"/>
        </w:rPr>
      </w:pPr>
      <w:r w:rsidRPr="00AB5D7B">
        <w:rPr>
          <w:rFonts w:ascii="Lato" w:eastAsiaTheme="minorEastAsia" w:hAnsi="Lato"/>
          <w:smallCaps/>
          <w:color w:val="0067B2"/>
          <w:kern w:val="1"/>
          <w:lang w:eastAsia="pl-PL" w:bidi="hi-IN"/>
        </w:rPr>
        <w:t xml:space="preserve">Środki własne niefinansowe </w:t>
      </w:r>
    </w:p>
    <w:p w14:paraId="523B071B" w14:textId="77777777" w:rsidR="00266705" w:rsidRPr="00266705" w:rsidRDefault="00266705" w:rsidP="00266705">
      <w:pPr>
        <w:keepNext/>
        <w:keepLines/>
        <w:widowControl w:val="0"/>
        <w:suppressAutoHyphens/>
        <w:spacing w:after="120" w:line="240" w:lineRule="auto"/>
        <w:contextualSpacing/>
        <w:jc w:val="both"/>
        <w:outlineLvl w:val="4"/>
        <w:rPr>
          <w:rFonts w:ascii="Lato" w:eastAsiaTheme="minorEastAsia" w:hAnsi="Lato"/>
          <w:smallCaps/>
          <w:color w:val="0070C0"/>
          <w:kern w:val="1"/>
          <w:lang w:eastAsia="pl-PL" w:bidi="hi-IN"/>
        </w:rPr>
      </w:pPr>
    </w:p>
    <w:p w14:paraId="3D8C8567" w14:textId="77777777" w:rsidR="00266705" w:rsidRPr="00266705" w:rsidRDefault="00266705" w:rsidP="00266705">
      <w:pPr>
        <w:spacing w:before="100" w:after="120"/>
        <w:jc w:val="both"/>
        <w:rPr>
          <w:rFonts w:ascii="Lato" w:eastAsiaTheme="minorEastAsia" w:hAnsi="Lato"/>
          <w:lang w:eastAsia="pl-PL"/>
        </w:rPr>
      </w:pPr>
      <w:r w:rsidRPr="00266705">
        <w:rPr>
          <w:rFonts w:ascii="Lato" w:eastAsiaTheme="minorEastAsia" w:hAnsi="Lato"/>
          <w:color w:val="000000" w:themeColor="text1"/>
          <w:lang w:eastAsia="pl-PL"/>
        </w:rPr>
        <w:t xml:space="preserve">Za </w:t>
      </w:r>
      <w:r w:rsidRPr="00266705">
        <w:rPr>
          <w:rFonts w:ascii="Lato" w:eastAsiaTheme="minorEastAsia" w:hAnsi="Lato"/>
          <w:b/>
          <w:bCs/>
          <w:color w:val="000000" w:themeColor="text1"/>
          <w:lang w:eastAsia="pl-PL"/>
        </w:rPr>
        <w:t>środki własne niefinansowe</w:t>
      </w:r>
      <w:r w:rsidRPr="00266705">
        <w:rPr>
          <w:rFonts w:ascii="Lato" w:eastAsiaTheme="minorEastAsia" w:hAnsi="Lato"/>
          <w:color w:val="000000" w:themeColor="text1"/>
          <w:lang w:eastAsia="pl-PL"/>
        </w:rPr>
        <w:t xml:space="preserve"> uważa się środki o charakterze osobowym </w:t>
      </w:r>
      <w:r w:rsidRPr="00266705">
        <w:rPr>
          <w:rFonts w:ascii="Lato" w:eastAsiaTheme="minorEastAsia" w:hAnsi="Lato"/>
          <w:lang w:eastAsia="pl-PL"/>
        </w:rPr>
        <w:t xml:space="preserve">lub rzeczowym, </w:t>
      </w:r>
      <w:r w:rsidRPr="00266705">
        <w:rPr>
          <w:rFonts w:ascii="Lato" w:eastAsiaTheme="minorEastAsia" w:hAnsi="Lato"/>
          <w:color w:val="000000" w:themeColor="text1"/>
          <w:lang w:eastAsia="pl-PL"/>
        </w:rPr>
        <w:t xml:space="preserve">niepowodującym powstania faktycznego wydatku pieniężnego. </w:t>
      </w:r>
      <w:r w:rsidRPr="00266705">
        <w:rPr>
          <w:rFonts w:ascii="Lato" w:eastAsiaTheme="minorEastAsia" w:hAnsi="Lato"/>
          <w:lang w:eastAsia="pl-PL"/>
        </w:rPr>
        <w:t xml:space="preserve">Wnioskodawca jest zobowiązany do przedstawienia we wniosku kalkulacji wkładu własnego. </w:t>
      </w:r>
    </w:p>
    <w:p w14:paraId="52E69E27" w14:textId="5DD61202" w:rsidR="00266705" w:rsidRPr="00266705" w:rsidRDefault="00266705" w:rsidP="00266705">
      <w:pPr>
        <w:spacing w:before="100" w:after="12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Wkładem własnym niefinansowym może być świadczenie wolontariatu lub praca społeczna członków organizacji. </w:t>
      </w:r>
      <w:r w:rsidRPr="00266705">
        <w:rPr>
          <w:rFonts w:ascii="Lato" w:eastAsiaTheme="minorEastAsia" w:hAnsi="Lato"/>
          <w:b/>
          <w:bCs/>
          <w:color w:val="000000" w:themeColor="text1"/>
          <w:lang w:eastAsia="pl-PL"/>
        </w:rPr>
        <w:t xml:space="preserve">Stawki </w:t>
      </w:r>
      <w:r w:rsidRPr="00266705">
        <w:rPr>
          <w:rFonts w:ascii="Lato" w:eastAsiaTheme="minorEastAsia" w:hAnsi="Lato"/>
          <w:color w:val="000000" w:themeColor="text1"/>
          <w:lang w:eastAsia="pl-PL"/>
        </w:rPr>
        <w:t xml:space="preserve">obowiązujące w Programie </w:t>
      </w:r>
      <w:del w:id="161" w:author="Łukasz Dubin" w:date="2021-06-23T08:07:00Z">
        <w:r w:rsidRPr="00266705" w:rsidDel="009E3ED9">
          <w:rPr>
            <w:rFonts w:ascii="Lato" w:eastAsiaTheme="minorEastAsia" w:hAnsi="Lato"/>
            <w:color w:val="000000" w:themeColor="text1"/>
            <w:lang w:eastAsia="pl-PL"/>
          </w:rPr>
          <w:delText xml:space="preserve">FIO </w:delText>
        </w:r>
      </w:del>
      <w:r w:rsidRPr="00266705">
        <w:rPr>
          <w:rFonts w:ascii="Lato" w:eastAsiaTheme="minorEastAsia" w:hAnsi="Lato"/>
          <w:color w:val="000000" w:themeColor="text1"/>
          <w:lang w:eastAsia="pl-PL"/>
        </w:rPr>
        <w:t xml:space="preserve">Małopolska Lokalnie  w roku </w:t>
      </w:r>
      <w:del w:id="162" w:author="Łukasz Dubin" w:date="2021-06-21T13:00:00Z">
        <w:r w:rsidRPr="00266705" w:rsidDel="009B6D16">
          <w:rPr>
            <w:rFonts w:ascii="Lato" w:eastAsiaTheme="minorEastAsia" w:hAnsi="Lato"/>
            <w:color w:val="000000" w:themeColor="text1"/>
            <w:lang w:eastAsia="pl-PL"/>
          </w:rPr>
          <w:delText xml:space="preserve">2020 </w:delText>
        </w:r>
      </w:del>
      <w:ins w:id="163" w:author="Łukasz Dubin" w:date="2021-06-21T13:00:00Z">
        <w:r w:rsidR="009B6D16" w:rsidRPr="00266705">
          <w:rPr>
            <w:rFonts w:ascii="Lato" w:eastAsiaTheme="minorEastAsia" w:hAnsi="Lato"/>
            <w:color w:val="000000" w:themeColor="text1"/>
            <w:lang w:eastAsia="pl-PL"/>
          </w:rPr>
          <w:t>202</w:t>
        </w:r>
        <w:r w:rsidR="009B6D16">
          <w:rPr>
            <w:rFonts w:ascii="Lato" w:eastAsiaTheme="minorEastAsia" w:hAnsi="Lato"/>
            <w:color w:val="000000" w:themeColor="text1"/>
            <w:lang w:eastAsia="pl-PL"/>
          </w:rPr>
          <w:t>1</w:t>
        </w:r>
        <w:r w:rsidR="009B6D16" w:rsidRPr="00266705">
          <w:rPr>
            <w:rFonts w:ascii="Lato" w:eastAsiaTheme="minorEastAsia" w:hAnsi="Lato"/>
            <w:color w:val="000000" w:themeColor="text1"/>
            <w:lang w:eastAsia="pl-PL"/>
          </w:rPr>
          <w:t xml:space="preserve"> </w:t>
        </w:r>
      </w:ins>
      <w:r w:rsidRPr="00266705">
        <w:rPr>
          <w:rFonts w:ascii="Lato" w:eastAsiaTheme="minorEastAsia" w:hAnsi="Lato"/>
          <w:color w:val="000000" w:themeColor="text1"/>
          <w:lang w:eastAsia="pl-PL"/>
        </w:rPr>
        <w:t xml:space="preserve">określone są </w:t>
      </w:r>
      <w:r w:rsidR="00AB5D7B">
        <w:rPr>
          <w:rFonts w:ascii="Lato" w:eastAsiaTheme="minorEastAsia" w:hAnsi="Lato"/>
          <w:color w:val="000000" w:themeColor="text1"/>
          <w:lang w:eastAsia="pl-PL"/>
        </w:rPr>
        <w:br/>
      </w:r>
      <w:r w:rsidRPr="00266705">
        <w:rPr>
          <w:rFonts w:ascii="Lato" w:eastAsiaTheme="minorEastAsia" w:hAnsi="Lato"/>
          <w:color w:val="000000" w:themeColor="text1"/>
          <w:lang w:eastAsia="pl-PL"/>
        </w:rPr>
        <w:t>w następujący sposób:</w:t>
      </w:r>
    </w:p>
    <w:p w14:paraId="744E20EC" w14:textId="77777777" w:rsidR="00266705" w:rsidRPr="00266705" w:rsidRDefault="00266705" w:rsidP="00266705">
      <w:pPr>
        <w:spacing w:before="100" w:after="12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w przypadku prac administracyjnych i pomocniczych godzina pracy wyceniona jest na 30 zł;</w:t>
      </w:r>
    </w:p>
    <w:p w14:paraId="7451E701" w14:textId="77777777" w:rsidR="00266705" w:rsidRPr="00266705" w:rsidRDefault="00266705" w:rsidP="00266705">
      <w:pPr>
        <w:spacing w:before="100" w:after="12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w przypadku prac ekspertów i specjalistów godzina pracy wyceniona jest na 100 zł.</w:t>
      </w:r>
    </w:p>
    <w:p w14:paraId="05181983" w14:textId="77777777" w:rsidR="00266705" w:rsidRPr="00266705" w:rsidRDefault="00266705" w:rsidP="00266705">
      <w:pPr>
        <w:spacing w:before="100" w:after="12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Niedopuszczalne jest wykonywanie przez jedną osobę tych samych zadań na podstawie umowy o pracę  lub umowy cywilnoprawnej i porozumienia </w:t>
      </w:r>
      <w:proofErr w:type="spellStart"/>
      <w:r w:rsidRPr="00266705">
        <w:rPr>
          <w:rFonts w:ascii="Lato" w:eastAsiaTheme="minorEastAsia" w:hAnsi="Lato"/>
          <w:color w:val="000000" w:themeColor="text1"/>
          <w:lang w:eastAsia="pl-PL"/>
        </w:rPr>
        <w:t>wolontariackiego</w:t>
      </w:r>
      <w:proofErr w:type="spellEnd"/>
      <w:r w:rsidRPr="00266705">
        <w:rPr>
          <w:rFonts w:ascii="Lato" w:eastAsiaTheme="minorEastAsia" w:hAnsi="Lato"/>
          <w:color w:val="000000" w:themeColor="text1"/>
          <w:lang w:eastAsia="pl-PL"/>
        </w:rPr>
        <w:t xml:space="preserve">. </w:t>
      </w:r>
    </w:p>
    <w:p w14:paraId="08976BB8" w14:textId="77777777" w:rsidR="00266705" w:rsidRPr="00266705" w:rsidRDefault="00266705" w:rsidP="00266705">
      <w:pPr>
        <w:spacing w:after="0"/>
        <w:jc w:val="both"/>
        <w:textAlignment w:val="baseline"/>
        <w:rPr>
          <w:rFonts w:ascii="Lato" w:eastAsiaTheme="minorEastAsia" w:hAnsi="Lato"/>
          <w:lang w:eastAsia="pl-PL"/>
        </w:rPr>
      </w:pPr>
      <w:r w:rsidRPr="00266705">
        <w:rPr>
          <w:rFonts w:ascii="Lato" w:eastAsiaTheme="minorEastAsia" w:hAnsi="Lato"/>
          <w:b/>
          <w:bCs/>
          <w:lang w:eastAsia="pl-PL"/>
        </w:rPr>
        <w:t xml:space="preserve">W przypadku wnoszenia na rzecz projektu środków własnych rzeczowych </w:t>
      </w:r>
      <w:r w:rsidRPr="00266705">
        <w:rPr>
          <w:rFonts w:ascii="Lato" w:eastAsiaTheme="minorEastAsia" w:hAnsi="Lato"/>
          <w:lang w:eastAsia="pl-PL"/>
        </w:rPr>
        <w:t xml:space="preserve">wkład własny wyceniany jest na podstawie wartości rynkowej. Na etapie realizacji projektu wkład własny powinien być rozliczany na podstawie umowy użyczenia i rozliczany godzinowo np. sala na warsztaty.  </w:t>
      </w:r>
    </w:p>
    <w:p w14:paraId="340C1D01" w14:textId="77777777" w:rsidR="00266705" w:rsidRPr="00266705" w:rsidRDefault="00266705" w:rsidP="00266705">
      <w:pPr>
        <w:spacing w:after="0"/>
        <w:jc w:val="both"/>
        <w:textAlignment w:val="baseline"/>
        <w:rPr>
          <w:rFonts w:ascii="Lato" w:eastAsia="Calibri" w:hAnsi="Lato" w:cstheme="minorHAnsi"/>
          <w:lang w:eastAsia="pl-PL"/>
        </w:rPr>
      </w:pPr>
    </w:p>
    <w:p w14:paraId="4FC17AD1" w14:textId="77777777" w:rsidR="00266705" w:rsidRPr="00AB5D7B" w:rsidRDefault="00266705" w:rsidP="00266705">
      <w:pPr>
        <w:keepNext/>
        <w:keepLines/>
        <w:jc w:val="both"/>
        <w:outlineLvl w:val="4"/>
        <w:rPr>
          <w:rFonts w:ascii="Lato" w:eastAsiaTheme="minorEastAsia" w:hAnsi="Lato"/>
          <w:smallCaps/>
          <w:color w:val="0067B2"/>
          <w:lang w:eastAsia="pl-PL"/>
        </w:rPr>
      </w:pPr>
      <w:r w:rsidRPr="00AB5D7B">
        <w:rPr>
          <w:rFonts w:ascii="Lato" w:eastAsiaTheme="minorEastAsia" w:hAnsi="Lato"/>
          <w:smallCaps/>
          <w:color w:val="0067B2"/>
          <w:lang w:eastAsia="pl-PL"/>
        </w:rPr>
        <w:t xml:space="preserve">Wymagany udział wkładu własnego </w:t>
      </w:r>
    </w:p>
    <w:p w14:paraId="4C917A65" w14:textId="77777777" w:rsidR="00266705" w:rsidRPr="00266705" w:rsidRDefault="00266705" w:rsidP="00266705">
      <w:pPr>
        <w:spacing w:before="100" w:after="120"/>
        <w:jc w:val="both"/>
        <w:rPr>
          <w:rFonts w:ascii="Lato" w:eastAsiaTheme="minorEastAsia" w:hAnsi="Lato"/>
          <w:b/>
          <w:bCs/>
          <w:lang w:eastAsia="pl-PL"/>
        </w:rPr>
      </w:pPr>
      <w:r w:rsidRPr="00266705">
        <w:rPr>
          <w:rFonts w:ascii="Lato" w:eastAsiaTheme="minorEastAsia" w:hAnsi="Lato"/>
          <w:b/>
          <w:bCs/>
          <w:lang w:eastAsia="pl-PL"/>
        </w:rPr>
        <w:t>Wkład własny podlega takim samym regułom kwalifikowalności jak wydatki ponoszone w ramach dotacji zgodnie z punktem 4.6 niniejszego Regulaminu.</w:t>
      </w:r>
    </w:p>
    <w:p w14:paraId="04113FB3" w14:textId="77777777" w:rsidR="00266705" w:rsidRPr="00266705" w:rsidRDefault="00266705" w:rsidP="00266705">
      <w:pPr>
        <w:spacing w:before="100" w:after="12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Wymagane jest wniesienie wkładu własnego niefinansowego w wysokości min. 15% wnioskowanej dotacji.</w:t>
      </w:r>
    </w:p>
    <w:p w14:paraId="24C562B0" w14:textId="77777777" w:rsidR="00266705" w:rsidRPr="00266705" w:rsidRDefault="00266705" w:rsidP="00266705">
      <w:pPr>
        <w:spacing w:before="100" w:after="0"/>
        <w:jc w:val="both"/>
        <w:rPr>
          <w:rFonts w:ascii="Lato" w:eastAsiaTheme="minorEastAsia" w:hAnsi="Lato"/>
          <w:color w:val="000000" w:themeColor="text1"/>
          <w:lang w:eastAsia="pl-PL"/>
        </w:rPr>
      </w:pPr>
      <w:r w:rsidRPr="00266705">
        <w:rPr>
          <w:rFonts w:ascii="Lato" w:eastAsiaTheme="minorEastAsia" w:hAnsi="Lato"/>
          <w:b/>
          <w:bCs/>
          <w:i/>
          <w:iCs/>
          <w:color w:val="000000" w:themeColor="text1"/>
          <w:lang w:eastAsia="pl-PL"/>
        </w:rPr>
        <w:t>Przykładowe wyliczenie środków własnych:</w:t>
      </w:r>
    </w:p>
    <w:p w14:paraId="4367B74E" w14:textId="0A9731CA" w:rsidR="00266705" w:rsidRPr="00266705" w:rsidRDefault="00266705" w:rsidP="00266705">
      <w:pPr>
        <w:spacing w:after="0"/>
        <w:jc w:val="both"/>
        <w:rPr>
          <w:rFonts w:ascii="Lato" w:eastAsiaTheme="minorEastAsia" w:hAnsi="Lato"/>
          <w:i/>
          <w:iCs/>
          <w:color w:val="000000" w:themeColor="text1"/>
          <w:lang w:eastAsia="pl-PL"/>
        </w:rPr>
      </w:pPr>
      <w:r w:rsidRPr="00266705">
        <w:rPr>
          <w:rFonts w:ascii="Lato" w:eastAsiaTheme="minorEastAsia" w:hAnsi="Lato"/>
          <w:i/>
          <w:iCs/>
          <w:color w:val="000000" w:themeColor="text1"/>
          <w:lang w:eastAsia="pl-PL"/>
        </w:rPr>
        <w:t xml:space="preserve">Jeśli organizacja ubiega się o dotację w wysokości </w:t>
      </w:r>
      <w:del w:id="164" w:author="Łukasz Dubin" w:date="2021-06-21T13:01:00Z">
        <w:r w:rsidRPr="00266705" w:rsidDel="009B6D16">
          <w:rPr>
            <w:rFonts w:ascii="Lato" w:eastAsiaTheme="minorEastAsia" w:hAnsi="Lato"/>
            <w:i/>
            <w:iCs/>
            <w:color w:val="000000" w:themeColor="text1"/>
            <w:lang w:eastAsia="pl-PL"/>
          </w:rPr>
          <w:delText xml:space="preserve">5 </w:delText>
        </w:r>
      </w:del>
      <w:ins w:id="165" w:author="Łukasz Dubin" w:date="2021-06-21T13:01:00Z">
        <w:r w:rsidR="009B6D16">
          <w:rPr>
            <w:rFonts w:ascii="Lato" w:eastAsiaTheme="minorEastAsia" w:hAnsi="Lato"/>
            <w:i/>
            <w:iCs/>
            <w:color w:val="000000" w:themeColor="text1"/>
            <w:lang w:eastAsia="pl-PL"/>
          </w:rPr>
          <w:t>6</w:t>
        </w:r>
      </w:ins>
      <w:r w:rsidRPr="00266705">
        <w:rPr>
          <w:rFonts w:ascii="Lato" w:eastAsiaTheme="minorEastAsia" w:hAnsi="Lato"/>
          <w:i/>
          <w:iCs/>
          <w:color w:val="000000" w:themeColor="text1"/>
          <w:lang w:eastAsia="pl-PL"/>
        </w:rPr>
        <w:t xml:space="preserve">000 zł, musi mieć co najmniej </w:t>
      </w:r>
      <w:del w:id="166" w:author="Łukasz Dubin" w:date="2021-06-21T13:14:00Z">
        <w:r w:rsidRPr="00266705" w:rsidDel="007A71AB">
          <w:rPr>
            <w:rFonts w:ascii="Lato" w:eastAsiaTheme="minorEastAsia" w:hAnsi="Lato"/>
            <w:i/>
            <w:iCs/>
            <w:color w:val="000000" w:themeColor="text1"/>
            <w:lang w:eastAsia="pl-PL"/>
          </w:rPr>
          <w:delText xml:space="preserve">750 </w:delText>
        </w:r>
      </w:del>
      <w:ins w:id="167" w:author="Łukasz Dubin" w:date="2021-06-21T13:14:00Z">
        <w:r w:rsidR="007A71AB">
          <w:rPr>
            <w:rFonts w:ascii="Lato" w:eastAsiaTheme="minorEastAsia" w:hAnsi="Lato"/>
            <w:i/>
            <w:iCs/>
            <w:color w:val="000000" w:themeColor="text1"/>
            <w:lang w:eastAsia="pl-PL"/>
          </w:rPr>
          <w:t>900</w:t>
        </w:r>
        <w:r w:rsidR="007A71AB" w:rsidRPr="00266705">
          <w:rPr>
            <w:rFonts w:ascii="Lato" w:eastAsiaTheme="minorEastAsia" w:hAnsi="Lato"/>
            <w:i/>
            <w:iCs/>
            <w:color w:val="000000" w:themeColor="text1"/>
            <w:lang w:eastAsia="pl-PL"/>
          </w:rPr>
          <w:t xml:space="preserve"> </w:t>
        </w:r>
      </w:ins>
      <w:r w:rsidRPr="00266705">
        <w:rPr>
          <w:rFonts w:ascii="Lato" w:eastAsiaTheme="minorEastAsia" w:hAnsi="Lato"/>
          <w:i/>
          <w:iCs/>
          <w:color w:val="000000" w:themeColor="text1"/>
          <w:lang w:eastAsia="pl-PL"/>
        </w:rPr>
        <w:t xml:space="preserve">zł środków własnych (15%) formie niefinansowej. Tym samym minimalna wartość projektu wynosi </w:t>
      </w:r>
      <w:del w:id="168" w:author="Łukasz Dubin" w:date="2021-06-21T13:14:00Z">
        <w:r w:rsidRPr="00266705" w:rsidDel="007A71AB">
          <w:rPr>
            <w:rFonts w:ascii="Lato" w:eastAsiaTheme="minorEastAsia" w:hAnsi="Lato"/>
            <w:i/>
            <w:iCs/>
            <w:color w:val="000000" w:themeColor="text1"/>
            <w:lang w:eastAsia="pl-PL"/>
          </w:rPr>
          <w:delText xml:space="preserve">5 </w:delText>
        </w:r>
      </w:del>
      <w:ins w:id="169" w:author="Łukasz Dubin" w:date="2021-06-21T13:14:00Z">
        <w:r w:rsidR="007A71AB">
          <w:rPr>
            <w:rFonts w:ascii="Lato" w:eastAsiaTheme="minorEastAsia" w:hAnsi="Lato"/>
            <w:i/>
            <w:iCs/>
            <w:color w:val="000000" w:themeColor="text1"/>
            <w:lang w:eastAsia="pl-PL"/>
          </w:rPr>
          <w:t>6</w:t>
        </w:r>
        <w:r w:rsidR="007A71AB" w:rsidRPr="00266705">
          <w:rPr>
            <w:rFonts w:ascii="Lato" w:eastAsiaTheme="minorEastAsia" w:hAnsi="Lato"/>
            <w:i/>
            <w:iCs/>
            <w:color w:val="000000" w:themeColor="text1"/>
            <w:lang w:eastAsia="pl-PL"/>
          </w:rPr>
          <w:t xml:space="preserve"> </w:t>
        </w:r>
      </w:ins>
      <w:del w:id="170" w:author="Łukasz Dubin" w:date="2021-06-21T13:14:00Z">
        <w:r w:rsidRPr="00266705" w:rsidDel="007A71AB">
          <w:rPr>
            <w:rFonts w:ascii="Lato" w:eastAsiaTheme="minorEastAsia" w:hAnsi="Lato"/>
            <w:i/>
            <w:iCs/>
            <w:color w:val="000000" w:themeColor="text1"/>
            <w:lang w:eastAsia="pl-PL"/>
          </w:rPr>
          <w:delText xml:space="preserve">750 </w:delText>
        </w:r>
      </w:del>
      <w:ins w:id="171" w:author="Łukasz Dubin" w:date="2021-06-21T13:14:00Z">
        <w:r w:rsidR="007A71AB">
          <w:rPr>
            <w:rFonts w:ascii="Lato" w:eastAsiaTheme="minorEastAsia" w:hAnsi="Lato"/>
            <w:i/>
            <w:iCs/>
            <w:color w:val="000000" w:themeColor="text1"/>
            <w:lang w:eastAsia="pl-PL"/>
          </w:rPr>
          <w:t>900</w:t>
        </w:r>
        <w:r w:rsidR="007A71AB" w:rsidRPr="00266705">
          <w:rPr>
            <w:rFonts w:ascii="Lato" w:eastAsiaTheme="minorEastAsia" w:hAnsi="Lato"/>
            <w:i/>
            <w:iCs/>
            <w:color w:val="000000" w:themeColor="text1"/>
            <w:lang w:eastAsia="pl-PL"/>
          </w:rPr>
          <w:t xml:space="preserve"> </w:t>
        </w:r>
      </w:ins>
      <w:r w:rsidRPr="00266705">
        <w:rPr>
          <w:rFonts w:ascii="Lato" w:eastAsiaTheme="minorEastAsia" w:hAnsi="Lato"/>
          <w:i/>
          <w:iCs/>
          <w:color w:val="000000" w:themeColor="text1"/>
          <w:lang w:eastAsia="pl-PL"/>
        </w:rPr>
        <w:t>zł.</w:t>
      </w:r>
    </w:p>
    <w:p w14:paraId="7CEFFC1B" w14:textId="77777777" w:rsidR="00266705" w:rsidRPr="00266705" w:rsidRDefault="00266705" w:rsidP="00266705">
      <w:pPr>
        <w:spacing w:after="0"/>
        <w:jc w:val="both"/>
        <w:rPr>
          <w:rFonts w:ascii="Lato" w:eastAsiaTheme="minorEastAsia" w:hAnsi="Lato"/>
          <w:i/>
          <w:iCs/>
          <w:color w:val="000000" w:themeColor="text1"/>
          <w:lang w:eastAsia="pl-PL"/>
        </w:rPr>
      </w:pPr>
    </w:p>
    <w:p w14:paraId="1DA790AC" w14:textId="77777777" w:rsidR="00266705" w:rsidRPr="00266705" w:rsidRDefault="00266705" w:rsidP="00266705">
      <w:pPr>
        <w:spacing w:after="120"/>
        <w:ind w:left="28"/>
        <w:jc w:val="both"/>
        <w:rPr>
          <w:rFonts w:ascii="Lato" w:eastAsiaTheme="minorEastAsia" w:hAnsi="Lato"/>
          <w:color w:val="000000" w:themeColor="text1"/>
          <w:lang w:eastAsia="pl-PL"/>
        </w:rPr>
      </w:pPr>
      <w:r w:rsidRPr="00266705">
        <w:rPr>
          <w:rFonts w:ascii="Lato" w:eastAsiaTheme="minorEastAsia" w:hAnsi="Lato"/>
          <w:b/>
          <w:bCs/>
          <w:color w:val="000000" w:themeColor="text1"/>
          <w:u w:val="single"/>
          <w:lang w:eastAsia="pl-PL"/>
        </w:rPr>
        <w:t>Z dotacji mogą być pokrywane następujące wydatki</w:t>
      </w:r>
      <w:r w:rsidRPr="00266705">
        <w:rPr>
          <w:rFonts w:ascii="Lato" w:eastAsiaTheme="minorEastAsia" w:hAnsi="Lato"/>
          <w:color w:val="000000" w:themeColor="text1"/>
          <w:lang w:eastAsia="pl-PL"/>
        </w:rPr>
        <w:t>:</w:t>
      </w:r>
    </w:p>
    <w:p w14:paraId="4065C983" w14:textId="34CA3312" w:rsidR="00266705" w:rsidRDefault="00266705" w:rsidP="002C1EA0">
      <w:pPr>
        <w:widowControl w:val="0"/>
        <w:numPr>
          <w:ilvl w:val="0"/>
          <w:numId w:val="20"/>
        </w:numPr>
        <w:suppressAutoHyphens/>
        <w:spacing w:before="80" w:after="360" w:line="240" w:lineRule="auto"/>
        <w:ind w:left="426" w:hanging="357"/>
        <w:contextualSpacing/>
        <w:jc w:val="both"/>
        <w:rPr>
          <w:rFonts w:ascii="Lato" w:eastAsiaTheme="minorEastAsia" w:hAnsi="Lato"/>
          <w:lang w:eastAsia="pl-PL"/>
        </w:rPr>
      </w:pPr>
      <w:r w:rsidRPr="00266705">
        <w:rPr>
          <w:rFonts w:ascii="Lato" w:eastAsiaTheme="minorEastAsia" w:hAnsi="Lato"/>
          <w:b/>
          <w:bCs/>
          <w:lang w:eastAsia="pl-PL"/>
        </w:rPr>
        <w:t>KOSZTY MERYTORYCZNE</w:t>
      </w:r>
      <w:r w:rsidRPr="00266705">
        <w:rPr>
          <w:rFonts w:ascii="Lato" w:eastAsiaTheme="minorEastAsia" w:hAnsi="Lato"/>
          <w:lang w:eastAsia="pl-PL"/>
        </w:rPr>
        <w:t>, w tym np.:</w:t>
      </w:r>
    </w:p>
    <w:p w14:paraId="4C15F7CE" w14:textId="77777777" w:rsidR="002C1EA0" w:rsidRPr="002C1EA0" w:rsidRDefault="002C1EA0" w:rsidP="002C1EA0">
      <w:pPr>
        <w:widowControl w:val="0"/>
        <w:suppressAutoHyphens/>
        <w:spacing w:before="80" w:after="360" w:line="240" w:lineRule="auto"/>
        <w:ind w:left="567"/>
        <w:contextualSpacing/>
        <w:jc w:val="both"/>
        <w:rPr>
          <w:rFonts w:ascii="Lato" w:eastAsiaTheme="minorEastAsia" w:hAnsi="Lato"/>
          <w:sz w:val="16"/>
          <w:szCs w:val="16"/>
          <w:lang w:eastAsia="pl-PL"/>
        </w:rPr>
      </w:pPr>
    </w:p>
    <w:p w14:paraId="1BF074D1" w14:textId="58FF19E1" w:rsidR="00266705" w:rsidRDefault="00266705" w:rsidP="00E83D1C">
      <w:pPr>
        <w:spacing w:before="80" w:after="240"/>
        <w:ind w:left="426"/>
        <w:contextualSpacing/>
        <w:jc w:val="both"/>
        <w:rPr>
          <w:rFonts w:ascii="Lato" w:eastAsiaTheme="minorEastAsia" w:hAnsi="Lato"/>
          <w:lang w:eastAsia="pl-PL"/>
        </w:rPr>
      </w:pPr>
      <w:r w:rsidRPr="00266705">
        <w:rPr>
          <w:rFonts w:ascii="Lato" w:eastAsiaTheme="minorEastAsia" w:hAnsi="Lato"/>
          <w:b/>
          <w:bCs/>
          <w:lang w:eastAsia="pl-PL"/>
        </w:rPr>
        <w:lastRenderedPageBreak/>
        <w:t xml:space="preserve">- </w:t>
      </w:r>
      <w:r w:rsidR="00E83D1C">
        <w:rPr>
          <w:rFonts w:ascii="Lato" w:eastAsiaTheme="minorEastAsia" w:hAnsi="Lato"/>
          <w:b/>
          <w:bCs/>
          <w:lang w:eastAsia="pl-PL"/>
        </w:rPr>
        <w:t xml:space="preserve"> </w:t>
      </w:r>
      <w:r w:rsidRPr="00266705">
        <w:rPr>
          <w:rFonts w:ascii="Lato" w:eastAsiaTheme="minorEastAsia" w:hAnsi="Lato"/>
          <w:b/>
          <w:bCs/>
          <w:lang w:eastAsia="pl-PL"/>
        </w:rPr>
        <w:t>wynagrodzenia trenerów, ekspertów, specjalistów realizujących zadania</w:t>
      </w:r>
      <w:r w:rsidRPr="00266705">
        <w:rPr>
          <w:rFonts w:ascii="Lato" w:eastAsiaTheme="minorEastAsia" w:hAnsi="Lato"/>
          <w:lang w:eastAsia="pl-PL"/>
        </w:rPr>
        <w:t xml:space="preserve"> – w części odpowiadającej zaangażowaniu danej osoby w realizację projektu, jak również innych osób zatrudnionych specjalnie na potrzeby projektu; </w:t>
      </w:r>
    </w:p>
    <w:p w14:paraId="4D90A71A" w14:textId="77777777" w:rsidR="002C1EA0" w:rsidRPr="002C1EA0" w:rsidRDefault="002C1EA0" w:rsidP="00E83D1C">
      <w:pPr>
        <w:spacing w:before="80" w:after="240"/>
        <w:ind w:left="426"/>
        <w:contextualSpacing/>
        <w:jc w:val="both"/>
        <w:rPr>
          <w:rFonts w:ascii="Lato" w:eastAsiaTheme="minorEastAsia" w:hAnsi="Lato"/>
          <w:sz w:val="16"/>
          <w:szCs w:val="16"/>
          <w:lang w:eastAsia="pl-PL"/>
        </w:rPr>
      </w:pPr>
    </w:p>
    <w:p w14:paraId="72BE41AD" w14:textId="2F364DE9" w:rsidR="00266705" w:rsidRDefault="00E83D1C" w:rsidP="00E83D1C">
      <w:pPr>
        <w:spacing w:before="80" w:after="240"/>
        <w:ind w:left="426"/>
        <w:contextualSpacing/>
        <w:jc w:val="both"/>
        <w:rPr>
          <w:rFonts w:ascii="Lato" w:eastAsiaTheme="minorEastAsia" w:hAnsi="Lato"/>
          <w:lang w:eastAsia="pl-PL"/>
        </w:rPr>
      </w:pPr>
      <w:r>
        <w:rPr>
          <w:rFonts w:ascii="Lato" w:eastAsiaTheme="minorEastAsia" w:hAnsi="Lato"/>
          <w:b/>
          <w:bCs/>
          <w:lang w:eastAsia="pl-PL"/>
        </w:rPr>
        <w:t xml:space="preserve">-  </w:t>
      </w:r>
      <w:r w:rsidR="00266705" w:rsidRPr="00266705">
        <w:rPr>
          <w:rFonts w:ascii="Lato" w:eastAsiaTheme="minorEastAsia" w:hAnsi="Lato"/>
          <w:b/>
          <w:bCs/>
          <w:lang w:eastAsia="pl-PL"/>
        </w:rPr>
        <w:t>wydatki związane z uczestnictwem bezpośrednich adresatów zadania</w:t>
      </w:r>
      <w:r w:rsidR="00266705" w:rsidRPr="00266705">
        <w:rPr>
          <w:rFonts w:ascii="Lato" w:eastAsiaTheme="minorEastAsia" w:hAnsi="Lato"/>
          <w:lang w:eastAsia="pl-PL"/>
        </w:rPr>
        <w:t xml:space="preserve"> (w tym np. materiały szkoleniowe, wynajem sali, wynajem niezbędnego sprzętu, odzież, żywność, zakwaterowanie, przejazd beneficjentów, nagrody dla beneficjentów w konkursach, itp.). Wydatki poniesione na zakup nagród dla beneficjentów są kwalifikowalne tylko w przypadku, gdy wartość jednostkowa nagrody nie przekracza 100,00 zł brutto. Nagrody nie mają charakteru pieniężnego. </w:t>
      </w:r>
    </w:p>
    <w:p w14:paraId="5157BD1C" w14:textId="77777777" w:rsidR="002C1EA0" w:rsidRPr="002C1EA0" w:rsidRDefault="002C1EA0" w:rsidP="00E83D1C">
      <w:pPr>
        <w:spacing w:before="80" w:after="240"/>
        <w:ind w:left="426"/>
        <w:contextualSpacing/>
        <w:jc w:val="both"/>
        <w:rPr>
          <w:rFonts w:ascii="Lato" w:eastAsiaTheme="minorEastAsia" w:hAnsi="Lato"/>
          <w:sz w:val="16"/>
          <w:szCs w:val="16"/>
          <w:lang w:eastAsia="pl-PL"/>
        </w:rPr>
      </w:pPr>
    </w:p>
    <w:p w14:paraId="07EA7C31" w14:textId="65A33E02" w:rsidR="00266705" w:rsidRDefault="00266705" w:rsidP="00E83D1C">
      <w:pPr>
        <w:spacing w:before="80" w:after="240"/>
        <w:ind w:left="426"/>
        <w:contextualSpacing/>
        <w:jc w:val="both"/>
        <w:rPr>
          <w:rFonts w:ascii="Lato" w:eastAsiaTheme="minorEastAsia" w:hAnsi="Lato"/>
          <w:lang w:eastAsia="pl-PL"/>
        </w:rPr>
      </w:pPr>
      <w:r w:rsidRPr="00266705">
        <w:rPr>
          <w:rFonts w:ascii="Lato" w:eastAsiaTheme="minorEastAsia" w:hAnsi="Lato"/>
          <w:b/>
          <w:bCs/>
          <w:lang w:eastAsia="pl-PL"/>
        </w:rPr>
        <w:t>-</w:t>
      </w:r>
      <w:r w:rsidRPr="00266705">
        <w:rPr>
          <w:rFonts w:ascii="Lato" w:eastAsiaTheme="minorEastAsia" w:hAnsi="Lato"/>
          <w:lang w:eastAsia="pl-PL"/>
        </w:rPr>
        <w:t xml:space="preserve"> </w:t>
      </w:r>
      <w:r w:rsidRPr="00266705">
        <w:rPr>
          <w:rFonts w:ascii="Lato" w:eastAsiaTheme="minorEastAsia" w:hAnsi="Lato"/>
          <w:b/>
          <w:bCs/>
          <w:lang w:eastAsia="pl-PL"/>
        </w:rPr>
        <w:t>koszty promocji</w:t>
      </w:r>
      <w:r w:rsidRPr="00266705">
        <w:rPr>
          <w:rFonts w:ascii="Lato" w:eastAsiaTheme="minorEastAsia" w:hAnsi="Lato"/>
          <w:lang w:eastAsia="pl-PL"/>
        </w:rPr>
        <w:t>, w tym m.in. plakaty, ulotki, ogłoszenia prasowe.</w:t>
      </w:r>
    </w:p>
    <w:p w14:paraId="428EB016" w14:textId="77777777" w:rsidR="002C1EA0" w:rsidRPr="002C1EA0" w:rsidRDefault="002C1EA0" w:rsidP="00E83D1C">
      <w:pPr>
        <w:spacing w:before="80" w:after="240"/>
        <w:ind w:left="426"/>
        <w:contextualSpacing/>
        <w:jc w:val="both"/>
        <w:rPr>
          <w:rFonts w:ascii="Lato" w:eastAsiaTheme="minorEastAsia" w:hAnsi="Lato"/>
          <w:sz w:val="16"/>
          <w:szCs w:val="16"/>
          <w:lang w:eastAsia="pl-PL"/>
        </w:rPr>
      </w:pPr>
    </w:p>
    <w:p w14:paraId="49AB1E78" w14:textId="3F518E63" w:rsidR="00266705" w:rsidRPr="00266705" w:rsidRDefault="00266705" w:rsidP="00E83D1C">
      <w:pPr>
        <w:spacing w:before="80" w:after="240"/>
        <w:ind w:left="426"/>
        <w:contextualSpacing/>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koszty wyposażenia związane z realizacją zadania</w:t>
      </w:r>
      <w:r w:rsidR="00E83D1C">
        <w:rPr>
          <w:rFonts w:ascii="Lato" w:eastAsiaTheme="minorEastAsia" w:hAnsi="Lato"/>
          <w:lang w:eastAsia="pl-PL"/>
        </w:rPr>
        <w:t>.</w:t>
      </w:r>
    </w:p>
    <w:p w14:paraId="44BCC40D" w14:textId="30A736EC" w:rsidR="00266705" w:rsidRPr="00266705" w:rsidRDefault="004A0102" w:rsidP="00266705">
      <w:pPr>
        <w:spacing w:before="80" w:after="240"/>
        <w:ind w:left="993"/>
        <w:contextualSpacing/>
        <w:jc w:val="both"/>
        <w:rPr>
          <w:rFonts w:ascii="Lato" w:eastAsiaTheme="minorEastAsia" w:hAnsi="Lato"/>
          <w:b/>
          <w:bCs/>
          <w:lang w:eastAsia="pl-PL"/>
        </w:rPr>
      </w:pPr>
      <w:r w:rsidRPr="004A0102">
        <w:rPr>
          <w:rFonts w:ascii="Lato" w:eastAsiaTheme="minorEastAsia" w:hAnsi="Lato"/>
          <w:b/>
          <w:bCs/>
          <w:noProof/>
          <w:color w:val="0067B2"/>
          <w:lang w:eastAsia="pl-PL"/>
        </w:rPr>
        <mc:AlternateContent>
          <mc:Choice Requires="wps">
            <w:drawing>
              <wp:anchor distT="0" distB="0" distL="114300" distR="114300" simplePos="0" relativeHeight="251661824" behindDoc="0" locked="0" layoutInCell="1" allowOverlap="1" wp14:anchorId="19F2D92C" wp14:editId="058B326D">
                <wp:simplePos x="0" y="0"/>
                <wp:positionH relativeFrom="column">
                  <wp:posOffset>-54611</wp:posOffset>
                </wp:positionH>
                <wp:positionV relativeFrom="paragraph">
                  <wp:posOffset>81915</wp:posOffset>
                </wp:positionV>
                <wp:extent cx="65817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dgm="http://schemas.openxmlformats.org/drawingml/2006/diagram">
            <w:pict w14:anchorId="5BB9F8F5">
              <v:line id="Łącznik prosty 1" style="position:absolute;z-index:25166182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4.3pt,6.45pt" to="513.95pt,6.45pt" w14:anchorId="4B104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"/>
            </w:pict>
          </mc:Fallback>
        </mc:AlternateContent>
      </w:r>
    </w:p>
    <w:p w14:paraId="18B9F420" w14:textId="77777777" w:rsidR="00266705" w:rsidRPr="00266705" w:rsidRDefault="00266705" w:rsidP="00266705">
      <w:pPr>
        <w:spacing w:before="80" w:after="240"/>
        <w:contextualSpacing/>
        <w:jc w:val="both"/>
        <w:rPr>
          <w:rFonts w:ascii="Lato" w:eastAsiaTheme="minorEastAsia" w:hAnsi="Lato"/>
          <w:lang w:eastAsia="pl-PL"/>
        </w:rPr>
      </w:pPr>
      <w:r w:rsidRPr="00E83D1C">
        <w:rPr>
          <w:rFonts w:ascii="Lato" w:eastAsiaTheme="minorEastAsia" w:hAnsi="Lato"/>
          <w:b/>
          <w:bCs/>
          <w:color w:val="F58220"/>
          <w:lang w:eastAsia="pl-PL"/>
        </w:rPr>
        <w:t xml:space="preserve">UWAGA! </w:t>
      </w:r>
      <w:r w:rsidRPr="00266705">
        <w:rPr>
          <w:rFonts w:ascii="Lato" w:eastAsiaTheme="minorEastAsia" w:hAnsi="Lato"/>
          <w:lang w:eastAsia="pl-PL"/>
        </w:rPr>
        <w:t xml:space="preserve">Koszt zakupu wyposażenia może zostać pokryty z </w:t>
      </w:r>
      <w:proofErr w:type="spellStart"/>
      <w:r w:rsidRPr="00266705">
        <w:rPr>
          <w:rFonts w:ascii="Lato" w:eastAsiaTheme="minorEastAsia" w:hAnsi="Lato"/>
          <w:lang w:eastAsia="pl-PL"/>
        </w:rPr>
        <w:t>mikrodotacji</w:t>
      </w:r>
      <w:proofErr w:type="spellEnd"/>
      <w:r w:rsidRPr="00266705">
        <w:rPr>
          <w:rFonts w:ascii="Lato" w:eastAsiaTheme="minorEastAsia" w:hAnsi="Lato"/>
          <w:lang w:eastAsia="pl-PL"/>
        </w:rPr>
        <w:t>, o ile jest ono niezbędne do realizacji zadania, na które wnioskodawca chce pozyskać środki. Rzeczy związane z realizacją projektu zakupione z dotacji nie mogą zostać zbyte przez okres 5 lat od daty zakupu.</w:t>
      </w:r>
    </w:p>
    <w:p w14:paraId="30D73B74" w14:textId="77777777" w:rsidR="00266705" w:rsidRPr="00266705" w:rsidRDefault="00266705" w:rsidP="00266705">
      <w:pPr>
        <w:spacing w:before="80" w:after="240"/>
        <w:contextualSpacing/>
        <w:jc w:val="both"/>
        <w:rPr>
          <w:rFonts w:ascii="Lato" w:eastAsiaTheme="minorEastAsia" w:hAnsi="Lato"/>
          <w:lang w:eastAsia="pl-PL"/>
        </w:rPr>
      </w:pPr>
    </w:p>
    <w:p w14:paraId="4C10A416" w14:textId="77777777" w:rsidR="00266705" w:rsidRPr="00266705" w:rsidRDefault="00266705" w:rsidP="00266705">
      <w:pPr>
        <w:spacing w:before="80" w:after="0"/>
        <w:ind w:right="51"/>
        <w:jc w:val="both"/>
        <w:rPr>
          <w:rFonts w:ascii="Lato" w:eastAsiaTheme="minorEastAsia" w:hAnsi="Lato"/>
          <w:color w:val="000000" w:themeColor="text1"/>
          <w:lang w:eastAsia="pl-PL"/>
        </w:rPr>
      </w:pPr>
      <w:r w:rsidRPr="00266705">
        <w:rPr>
          <w:rFonts w:ascii="Lato" w:eastAsiaTheme="minorEastAsia" w:hAnsi="Lato"/>
          <w:b/>
          <w:bCs/>
          <w:lang w:eastAsia="pl-PL"/>
        </w:rPr>
        <w:t>Należy pamiętać, że w przypadku grupy nieformalnej składającej wniosek:</w:t>
      </w:r>
    </w:p>
    <w:p w14:paraId="3573BCC1" w14:textId="77777777" w:rsidR="00266705" w:rsidRPr="00266705" w:rsidRDefault="00266705" w:rsidP="004A0102">
      <w:pPr>
        <w:widowControl w:val="0"/>
        <w:numPr>
          <w:ilvl w:val="1"/>
          <w:numId w:val="6"/>
        </w:numPr>
        <w:suppressAutoHyphens/>
        <w:spacing w:before="80" w:after="0"/>
        <w:ind w:left="1134" w:right="51"/>
        <w:contextualSpacing/>
        <w:jc w:val="both"/>
        <w:rPr>
          <w:rFonts w:ascii="Lato" w:eastAsiaTheme="minorEastAsia" w:hAnsi="Lato"/>
          <w:color w:val="000000" w:themeColor="text1"/>
          <w:lang w:eastAsia="pl-PL"/>
        </w:rPr>
      </w:pPr>
      <w:r w:rsidRPr="00266705">
        <w:rPr>
          <w:rFonts w:ascii="Lato" w:eastAsiaTheme="minorEastAsia" w:hAnsi="Lato"/>
          <w:lang w:eastAsia="pl-PL"/>
        </w:rPr>
        <w:t>w porozumieniu z organizacją pozarządową lub innym podmiotem posiadającym osobowość prawną - zakupione wyposażenie staje się własnością Patrona,</w:t>
      </w:r>
    </w:p>
    <w:p w14:paraId="341D0D02" w14:textId="77777777" w:rsidR="00266705" w:rsidRPr="00266705" w:rsidRDefault="00266705" w:rsidP="004A0102">
      <w:pPr>
        <w:widowControl w:val="0"/>
        <w:numPr>
          <w:ilvl w:val="1"/>
          <w:numId w:val="6"/>
        </w:numPr>
        <w:suppressAutoHyphens/>
        <w:spacing w:before="80" w:after="0"/>
        <w:ind w:left="1134" w:right="51"/>
        <w:contextualSpacing/>
        <w:jc w:val="both"/>
        <w:rPr>
          <w:rFonts w:ascii="Lato" w:eastAsiaTheme="minorEastAsia" w:hAnsi="Lato"/>
          <w:color w:val="000000" w:themeColor="text1"/>
          <w:lang w:eastAsia="pl-PL"/>
        </w:rPr>
      </w:pPr>
      <w:r w:rsidRPr="00266705">
        <w:rPr>
          <w:rFonts w:ascii="Lato" w:eastAsiaTheme="minorEastAsia" w:hAnsi="Lato"/>
          <w:lang w:eastAsia="pl-PL"/>
        </w:rPr>
        <w:t>samodzielnie - zakupione wyposażenie staje się własnością Operatora.</w:t>
      </w:r>
    </w:p>
    <w:p w14:paraId="5988D7D9" w14:textId="77777777" w:rsidR="00266705" w:rsidRPr="00266705" w:rsidRDefault="00266705" w:rsidP="004A0102">
      <w:pPr>
        <w:spacing w:before="80" w:after="0"/>
        <w:ind w:right="51"/>
        <w:jc w:val="both"/>
        <w:rPr>
          <w:rFonts w:ascii="Lato" w:eastAsiaTheme="minorEastAsia" w:hAnsi="Lato"/>
          <w:lang w:eastAsia="pl-PL"/>
        </w:rPr>
      </w:pPr>
      <w:r w:rsidRPr="00266705">
        <w:rPr>
          <w:rFonts w:ascii="Lato" w:eastAsiaTheme="minorEastAsia" w:hAnsi="Lato"/>
          <w:lang w:eastAsia="pl-PL"/>
        </w:rPr>
        <w:t>W sytuacji, gdy grupa nieformalna się sformalizuje, tj. utworzy organizację pozarządową,  Patron lub Operator, przekażą jej zakupione wyposażenie na własność.</w:t>
      </w:r>
    </w:p>
    <w:p w14:paraId="71CD7CAA" w14:textId="72A03E3F" w:rsidR="00266705" w:rsidRPr="00266705" w:rsidRDefault="004A0102" w:rsidP="00266705">
      <w:pPr>
        <w:spacing w:before="80" w:after="0"/>
        <w:ind w:left="1134" w:right="51"/>
        <w:jc w:val="both"/>
        <w:rPr>
          <w:rFonts w:ascii="Lato" w:eastAsiaTheme="minorEastAsia" w:hAnsi="Lato"/>
          <w:color w:val="000000" w:themeColor="text1"/>
          <w:lang w:eastAsia="pl-PL"/>
        </w:rPr>
      </w:pPr>
      <w:r>
        <w:rPr>
          <w:rFonts w:ascii="Lato" w:eastAsiaTheme="minorEastAsia" w:hAnsi="Lato"/>
          <w:noProof/>
          <w:color w:val="000000" w:themeColor="text1"/>
          <w:lang w:eastAsia="pl-PL"/>
        </w:rPr>
        <mc:AlternateContent>
          <mc:Choice Requires="wps">
            <w:drawing>
              <wp:anchor distT="0" distB="0" distL="114300" distR="114300" simplePos="0" relativeHeight="251662848" behindDoc="0" locked="0" layoutInCell="1" allowOverlap="1" wp14:anchorId="0880E543" wp14:editId="1C6F6260">
                <wp:simplePos x="0" y="0"/>
                <wp:positionH relativeFrom="column">
                  <wp:posOffset>-54610</wp:posOffset>
                </wp:positionH>
                <wp:positionV relativeFrom="paragraph">
                  <wp:posOffset>110490</wp:posOffset>
                </wp:positionV>
                <wp:extent cx="662940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0067B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dgm="http://schemas.openxmlformats.org/drawingml/2006/diagram">
            <w:pict w14:anchorId="1D4FFAA3">
              <v:line id="Łącznik prosty 5" style="position:absolute;z-index:251662848;visibility:visible;mso-wrap-style:square;mso-wrap-distance-left:9pt;mso-wrap-distance-top:0;mso-wrap-distance-right:9pt;mso-wrap-distance-bottom:0;mso-position-horizontal:absolute;mso-position-horizontal-relative:text;mso-position-vertical:absolute;mso-position-vertical-relative:text" o:spid="_x0000_s1026" strokecolor="#0067b2" from="-4.3pt,8.7pt" to="517.7pt,8.7pt" w14:anchorId="6D526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"/>
            </w:pict>
          </mc:Fallback>
        </mc:AlternateContent>
      </w:r>
    </w:p>
    <w:p w14:paraId="733487FB" w14:textId="77777777" w:rsidR="00266705" w:rsidRPr="00266705" w:rsidRDefault="00266705" w:rsidP="00266705">
      <w:pPr>
        <w:spacing w:before="80" w:after="240"/>
        <w:ind w:left="567"/>
        <w:contextualSpacing/>
        <w:jc w:val="both"/>
        <w:rPr>
          <w:rFonts w:ascii="Lato" w:eastAsiaTheme="minorEastAsia" w:hAnsi="Lato"/>
          <w:lang w:eastAsia="pl-PL"/>
        </w:rPr>
      </w:pPr>
      <w:r w:rsidRPr="00266705">
        <w:rPr>
          <w:rFonts w:ascii="Lato" w:eastAsiaTheme="minorEastAsia" w:hAnsi="Lato"/>
          <w:lang w:eastAsia="pl-PL"/>
        </w:rPr>
        <w:t xml:space="preserve"> - </w:t>
      </w:r>
      <w:r w:rsidRPr="00266705">
        <w:rPr>
          <w:rFonts w:ascii="Lato" w:eastAsiaTheme="minorEastAsia" w:hAnsi="Lato"/>
          <w:b/>
          <w:bCs/>
          <w:lang w:eastAsia="pl-PL"/>
        </w:rPr>
        <w:t>koszty adaptacji pomieszczeń dla celów realizacji zadania</w:t>
      </w:r>
      <w:r w:rsidRPr="00266705">
        <w:rPr>
          <w:rFonts w:ascii="Lato" w:eastAsiaTheme="minorEastAsia" w:hAnsi="Lato"/>
          <w:lang w:eastAsia="pl-PL"/>
        </w:rPr>
        <w:t xml:space="preserve"> – w przypadku, gdy organizacja pozarządowa lub inny podmiot wskazany w rozdziale III niniejszego regulaminu posiada tytuł prawny do lokalu.</w:t>
      </w:r>
    </w:p>
    <w:p w14:paraId="41519CB3" w14:textId="77777777" w:rsidR="00266705" w:rsidRPr="00266705" w:rsidRDefault="00266705" w:rsidP="00266705">
      <w:pPr>
        <w:spacing w:before="80" w:after="240"/>
        <w:contextualSpacing/>
        <w:jc w:val="both"/>
        <w:rPr>
          <w:rFonts w:ascii="Lato" w:eastAsiaTheme="minorEastAsia" w:hAnsi="Lato"/>
          <w:lang w:eastAsia="pl-PL"/>
        </w:rPr>
      </w:pPr>
    </w:p>
    <w:p w14:paraId="72F543E2" w14:textId="781DAF99" w:rsidR="00266705" w:rsidRPr="00266705" w:rsidRDefault="00266705" w:rsidP="00266705">
      <w:pPr>
        <w:spacing w:before="80" w:after="240"/>
        <w:contextualSpacing/>
        <w:jc w:val="both"/>
        <w:rPr>
          <w:rFonts w:ascii="Lato" w:eastAsiaTheme="minorEastAsia" w:hAnsi="Lato"/>
          <w:lang w:eastAsia="pl-PL"/>
        </w:rPr>
      </w:pPr>
      <w:r w:rsidRPr="00266705">
        <w:rPr>
          <w:rFonts w:ascii="Lato" w:eastAsiaTheme="minorEastAsia" w:hAnsi="Lato"/>
          <w:lang w:eastAsia="pl-PL"/>
        </w:rPr>
        <w:t xml:space="preserve">W przypadku finansowania z dotacji kosztów związanych z trwałym montowaniem sprzętu </w:t>
      </w:r>
      <w:r w:rsidR="004A0102">
        <w:rPr>
          <w:rFonts w:ascii="Lato" w:eastAsiaTheme="minorEastAsia" w:hAnsi="Lato"/>
          <w:lang w:eastAsia="pl-PL"/>
        </w:rPr>
        <w:br/>
      </w:r>
      <w:r w:rsidRPr="00266705">
        <w:rPr>
          <w:rFonts w:ascii="Lato" w:eastAsiaTheme="minorEastAsia" w:hAnsi="Lato"/>
          <w:lang w:eastAsia="pl-PL"/>
        </w:rPr>
        <w:t>w pomieszczeniach lub na terenie otwartym, wydatki te są kwalifikowalne pod warunkiem, że Wnioskodawca przedstawi przed podpisaniem umowy o dofinansowanie dokument wystawiony przez osobę dysponującą lokalem lub terenem dotyczący zgody na wykonanie zaplanowanych w projekcie prac.</w:t>
      </w:r>
    </w:p>
    <w:p w14:paraId="463A3288" w14:textId="77777777" w:rsidR="00266705" w:rsidRPr="00266705" w:rsidRDefault="00266705" w:rsidP="00266705">
      <w:pPr>
        <w:spacing w:before="80" w:after="240"/>
        <w:ind w:left="1701"/>
        <w:contextualSpacing/>
        <w:jc w:val="both"/>
        <w:rPr>
          <w:rFonts w:ascii="Lato" w:eastAsiaTheme="minorEastAsia" w:hAnsi="Lato"/>
          <w:lang w:eastAsia="pl-PL"/>
        </w:rPr>
      </w:pPr>
    </w:p>
    <w:p w14:paraId="41B167F1" w14:textId="3C4D9BF6" w:rsidR="00266705" w:rsidRDefault="00266705" w:rsidP="002C1EA0">
      <w:pPr>
        <w:widowControl w:val="0"/>
        <w:numPr>
          <w:ilvl w:val="0"/>
          <w:numId w:val="20"/>
        </w:numPr>
        <w:suppressAutoHyphens/>
        <w:spacing w:before="80" w:after="240" w:line="240" w:lineRule="auto"/>
        <w:ind w:left="426"/>
        <w:contextualSpacing/>
        <w:jc w:val="both"/>
        <w:rPr>
          <w:rFonts w:ascii="Lato" w:eastAsiaTheme="minorEastAsia" w:hAnsi="Lato"/>
          <w:lang w:eastAsia="pl-PL"/>
        </w:rPr>
      </w:pPr>
      <w:r w:rsidRPr="00266705">
        <w:rPr>
          <w:rFonts w:ascii="Lato" w:eastAsiaTheme="minorEastAsia" w:hAnsi="Lato"/>
          <w:b/>
          <w:bCs/>
          <w:lang w:eastAsia="pl-PL"/>
        </w:rPr>
        <w:t>KOSZTY OBSŁUGI ZADANIA PUBLICZNEGO np</w:t>
      </w:r>
      <w:r w:rsidRPr="00266705">
        <w:rPr>
          <w:rFonts w:ascii="Lato" w:eastAsiaTheme="minorEastAsia" w:hAnsi="Lato"/>
          <w:lang w:eastAsia="pl-PL"/>
        </w:rPr>
        <w:t>.</w:t>
      </w:r>
    </w:p>
    <w:p w14:paraId="0865126C" w14:textId="77777777" w:rsidR="002C1EA0" w:rsidRPr="00266705" w:rsidRDefault="002C1EA0" w:rsidP="002C1EA0">
      <w:pPr>
        <w:widowControl w:val="0"/>
        <w:suppressAutoHyphens/>
        <w:spacing w:before="80" w:after="240" w:line="240" w:lineRule="auto"/>
        <w:ind w:left="1080"/>
        <w:contextualSpacing/>
        <w:jc w:val="both"/>
        <w:rPr>
          <w:rFonts w:ascii="Lato" w:eastAsiaTheme="minorEastAsia" w:hAnsi="Lato"/>
          <w:lang w:eastAsia="pl-PL"/>
        </w:rPr>
      </w:pPr>
    </w:p>
    <w:p w14:paraId="4DED6EE7" w14:textId="28807BD9" w:rsidR="00266705" w:rsidRDefault="00266705" w:rsidP="002C1EA0">
      <w:pPr>
        <w:widowControl w:val="0"/>
        <w:suppressAutoHyphens/>
        <w:spacing w:before="80" w:after="240" w:line="240" w:lineRule="auto"/>
        <w:ind w:left="567"/>
        <w:contextualSpacing/>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koszty rozliczenia dotacji, kierowanie projektem, wykonywanie zadań administracyjnych, księgowych</w:t>
      </w:r>
      <w:r w:rsidRPr="00266705">
        <w:rPr>
          <w:rFonts w:ascii="Lato" w:eastAsiaTheme="minorEastAsia" w:hAnsi="Lato"/>
          <w:lang w:eastAsia="pl-PL"/>
        </w:rPr>
        <w:t xml:space="preserve"> (w części odpowiadającej zaangażowaniu danej osoby w realizację projektu, jak również innych osób zatrudnionych specjalnie na potrzeby projektu), </w:t>
      </w:r>
    </w:p>
    <w:p w14:paraId="641BF9AA" w14:textId="77777777" w:rsidR="002C1EA0" w:rsidRPr="002C1EA0" w:rsidRDefault="002C1EA0" w:rsidP="002C1EA0">
      <w:pPr>
        <w:widowControl w:val="0"/>
        <w:suppressAutoHyphens/>
        <w:spacing w:before="80" w:after="240" w:line="240" w:lineRule="auto"/>
        <w:ind w:left="567"/>
        <w:contextualSpacing/>
        <w:jc w:val="both"/>
        <w:rPr>
          <w:rFonts w:ascii="Lato" w:eastAsiaTheme="minorEastAsia" w:hAnsi="Lato"/>
          <w:sz w:val="16"/>
          <w:szCs w:val="16"/>
          <w:lang w:eastAsia="pl-PL"/>
        </w:rPr>
      </w:pPr>
    </w:p>
    <w:p w14:paraId="28C47267" w14:textId="637D61E3" w:rsidR="00266705" w:rsidRDefault="00266705" w:rsidP="002C1EA0">
      <w:pPr>
        <w:spacing w:before="80" w:after="240"/>
        <w:ind w:left="567"/>
        <w:contextualSpacing/>
        <w:jc w:val="both"/>
        <w:rPr>
          <w:rFonts w:ascii="Lato" w:eastAsiaTheme="minorEastAsia" w:hAnsi="Lato"/>
          <w:lang w:eastAsia="pl-PL"/>
        </w:rPr>
      </w:pPr>
      <w:r w:rsidRPr="00266705">
        <w:rPr>
          <w:rFonts w:ascii="Lato" w:eastAsiaTheme="minorEastAsia" w:hAnsi="Lato"/>
          <w:lang w:eastAsia="pl-PL"/>
        </w:rPr>
        <w:lastRenderedPageBreak/>
        <w:t xml:space="preserve">- </w:t>
      </w:r>
      <w:r w:rsidRPr="00266705">
        <w:rPr>
          <w:rFonts w:ascii="Lato" w:eastAsiaTheme="minorEastAsia" w:hAnsi="Lato"/>
          <w:b/>
          <w:bCs/>
          <w:lang w:eastAsia="pl-PL"/>
        </w:rPr>
        <w:t xml:space="preserve">koszty funkcjonowania organizacji związane z realizacją zadania, </w:t>
      </w:r>
      <w:r w:rsidRPr="00266705">
        <w:rPr>
          <w:rFonts w:ascii="Lato" w:eastAsiaTheme="minorEastAsia" w:hAnsi="Lato"/>
          <w:lang w:eastAsia="pl-PL"/>
        </w:rPr>
        <w:t>w stosownej części przypadającej na dany projekt, w tym np. opłaty za telefon/faks, opłaty pocztowe, czynsz, CO, opłaty za przelewy bankowe.</w:t>
      </w:r>
    </w:p>
    <w:p w14:paraId="5C2124F8" w14:textId="77777777" w:rsidR="002F5282" w:rsidRPr="00266705" w:rsidRDefault="002F5282" w:rsidP="00266705">
      <w:pPr>
        <w:spacing w:before="80" w:after="240"/>
        <w:ind w:left="1080"/>
        <w:contextualSpacing/>
        <w:jc w:val="both"/>
        <w:rPr>
          <w:rFonts w:ascii="Lato" w:eastAsiaTheme="minorEastAsia" w:hAnsi="Lato"/>
          <w:lang w:eastAsia="pl-PL"/>
        </w:rPr>
      </w:pPr>
    </w:p>
    <w:p w14:paraId="0ADAE180" w14:textId="77777777" w:rsidR="0008484C" w:rsidRPr="0008484C" w:rsidRDefault="0008484C" w:rsidP="0008484C">
      <w:pPr>
        <w:spacing w:before="60" w:after="60"/>
        <w:ind w:right="51"/>
        <w:jc w:val="both"/>
        <w:rPr>
          <w:rFonts w:ascii="Lato" w:eastAsiaTheme="minorEastAsia" w:hAnsi="Lato"/>
          <w:b/>
          <w:bCs/>
          <w:color w:val="F58220"/>
          <w:lang w:eastAsia="pl-PL"/>
        </w:rPr>
      </w:pPr>
      <w:bookmarkStart w:id="172" w:name="_Hlk33438902"/>
      <w:r w:rsidRPr="0008484C">
        <w:rPr>
          <w:rFonts w:ascii="Lato" w:eastAsiaTheme="minorEastAsia" w:hAnsi="Lato"/>
          <w:b/>
          <w:bCs/>
          <w:color w:val="F58220"/>
          <w:lang w:eastAsia="pl-PL"/>
        </w:rPr>
        <w:t xml:space="preserve">UWAGA! </w:t>
      </w:r>
    </w:p>
    <w:p w14:paraId="0A09A19A" w14:textId="77777777" w:rsidR="0008484C" w:rsidRPr="0008484C" w:rsidRDefault="0008484C" w:rsidP="0008484C">
      <w:pPr>
        <w:spacing w:before="60" w:after="60"/>
        <w:ind w:right="51"/>
        <w:jc w:val="both"/>
        <w:rPr>
          <w:rFonts w:ascii="Lato" w:eastAsiaTheme="minorEastAsia" w:hAnsi="Lato"/>
          <w:lang w:eastAsia="pl-PL"/>
        </w:rPr>
      </w:pPr>
      <w:r w:rsidRPr="0008484C">
        <w:rPr>
          <w:rFonts w:ascii="Lato" w:eastAsiaTheme="minorEastAsia" w:hAnsi="Lato"/>
          <w:lang w:eastAsia="pl-PL"/>
        </w:rPr>
        <w:t xml:space="preserve">Dla młodych organizacji pozarządowych i grup nieformalnych składających wniosek wraz z Patronem: </w:t>
      </w:r>
    </w:p>
    <w:p w14:paraId="4C3FC89B" w14:textId="77777777" w:rsidR="0008484C" w:rsidRDefault="0008484C" w:rsidP="0008484C">
      <w:pPr>
        <w:spacing w:before="60" w:after="60"/>
        <w:ind w:right="51"/>
        <w:rPr>
          <w:rFonts w:ascii="Lato" w:eastAsiaTheme="minorEastAsia" w:hAnsi="Lato"/>
          <w:lang w:eastAsia="pl-PL"/>
        </w:rPr>
      </w:pPr>
      <w:r w:rsidRPr="0008484C">
        <w:rPr>
          <w:rFonts w:ascii="Lato" w:eastAsiaTheme="minorEastAsia" w:hAnsi="Lato"/>
          <w:lang w:eastAsia="pl-PL"/>
        </w:rPr>
        <w:t xml:space="preserve">a) limit wysokości kosztów rozliczenia dotacji/ księgowości finansowanych z dotacji wynosi w sumie </w:t>
      </w:r>
      <w:r w:rsidRPr="0008484C">
        <w:rPr>
          <w:rFonts w:ascii="Lato" w:eastAsiaTheme="minorEastAsia" w:hAnsi="Lato"/>
          <w:b/>
          <w:bCs/>
          <w:lang w:eastAsia="pl-PL"/>
        </w:rPr>
        <w:t>10% wartości dotacji.</w:t>
      </w:r>
      <w:r w:rsidRPr="0008484C">
        <w:rPr>
          <w:rFonts w:ascii="Lato" w:eastAsiaTheme="minorEastAsia" w:hAnsi="Lato"/>
          <w:lang w:eastAsia="pl-PL"/>
        </w:rPr>
        <w:t xml:space="preserve"> </w:t>
      </w:r>
    </w:p>
    <w:p w14:paraId="63E76B56" w14:textId="38B6C947" w:rsidR="0008484C" w:rsidRPr="0008484C" w:rsidRDefault="0008484C" w:rsidP="0008484C">
      <w:pPr>
        <w:spacing w:before="60" w:after="60"/>
        <w:ind w:right="51"/>
        <w:rPr>
          <w:rFonts w:ascii="Lato" w:eastAsiaTheme="minorEastAsia" w:hAnsi="Lato"/>
          <w:lang w:eastAsia="pl-PL"/>
        </w:rPr>
      </w:pPr>
      <w:r w:rsidRPr="0008484C">
        <w:rPr>
          <w:rFonts w:ascii="Lato" w:eastAsiaTheme="minorEastAsia" w:hAnsi="Lato"/>
          <w:lang w:eastAsia="pl-PL"/>
        </w:rPr>
        <w:t xml:space="preserve">b) limit wysokości całości kosztów obsługi zdania publicznego finansowanych z dotacji wynosi w sumie </w:t>
      </w:r>
      <w:r w:rsidRPr="0008484C">
        <w:rPr>
          <w:rFonts w:ascii="Lato" w:eastAsiaTheme="minorEastAsia" w:hAnsi="Lato"/>
          <w:b/>
          <w:bCs/>
          <w:lang w:eastAsia="pl-PL"/>
        </w:rPr>
        <w:t>25% wartości dotacji.</w:t>
      </w:r>
      <w:r w:rsidRPr="0008484C">
        <w:rPr>
          <w:rFonts w:ascii="Lato" w:eastAsiaTheme="minorEastAsia" w:hAnsi="Lato"/>
          <w:lang w:eastAsia="pl-PL"/>
        </w:rPr>
        <w:t xml:space="preserve"> </w:t>
      </w:r>
    </w:p>
    <w:p w14:paraId="400D9D95" w14:textId="575487CD" w:rsidR="0008484C" w:rsidRPr="0008484C" w:rsidRDefault="0008484C" w:rsidP="0008484C">
      <w:pPr>
        <w:spacing w:before="60" w:after="60"/>
        <w:ind w:right="51"/>
        <w:jc w:val="both"/>
        <w:rPr>
          <w:rFonts w:ascii="Lato" w:eastAsiaTheme="minorEastAsia" w:hAnsi="Lato"/>
          <w:lang w:eastAsia="pl-PL"/>
        </w:rPr>
      </w:pPr>
      <w:r w:rsidRPr="0008484C">
        <w:rPr>
          <w:rFonts w:ascii="Lato" w:eastAsiaTheme="minorEastAsia" w:hAnsi="Lato"/>
          <w:lang w:eastAsia="pl-PL"/>
        </w:rPr>
        <w:t xml:space="preserve">Dla grup nieformalnych składających wniosek samodzielnie limit wysokości całości kosztów obsługi zdania publicznego finansowanych z dotacji wynosi w sumie </w:t>
      </w:r>
      <w:r w:rsidRPr="0008484C">
        <w:rPr>
          <w:rFonts w:ascii="Lato" w:eastAsiaTheme="minorEastAsia" w:hAnsi="Lato"/>
          <w:b/>
          <w:bCs/>
          <w:lang w:eastAsia="pl-PL"/>
        </w:rPr>
        <w:t>15% wartości dotacji</w:t>
      </w:r>
      <w:r w:rsidRPr="0008484C">
        <w:rPr>
          <w:rFonts w:ascii="Lato" w:eastAsiaTheme="minorEastAsia" w:hAnsi="Lato"/>
          <w:lang w:eastAsia="pl-PL"/>
        </w:rPr>
        <w:t xml:space="preserve">. </w:t>
      </w:r>
    </w:p>
    <w:bookmarkEnd w:id="172"/>
    <w:p w14:paraId="1365B522" w14:textId="437E055A" w:rsidR="00266705" w:rsidRPr="00266705" w:rsidRDefault="002F5282" w:rsidP="00266705">
      <w:pPr>
        <w:spacing w:before="60" w:after="60"/>
        <w:ind w:right="51"/>
        <w:jc w:val="both"/>
        <w:rPr>
          <w:rFonts w:ascii="Lato" w:eastAsiaTheme="minorEastAsia" w:hAnsi="Lato"/>
          <w:color w:val="000000" w:themeColor="text1"/>
          <w:lang w:eastAsia="pl-PL"/>
        </w:rPr>
      </w:pPr>
      <w:r w:rsidRPr="002F5282">
        <w:rPr>
          <w:rFonts w:ascii="Lato" w:eastAsiaTheme="minorEastAsia" w:hAnsi="Lato"/>
          <w:b/>
          <w:bCs/>
          <w:color w:val="F58220"/>
          <w:lang w:eastAsia="pl-PL"/>
        </w:rPr>
        <w:t>UWAGA!</w:t>
      </w:r>
      <w:r w:rsidRPr="002F5282">
        <w:rPr>
          <w:rFonts w:ascii="Lato" w:eastAsiaTheme="minorEastAsia" w:hAnsi="Lato"/>
          <w:color w:val="F58220"/>
          <w:lang w:eastAsia="pl-PL"/>
        </w:rPr>
        <w:t xml:space="preserve"> </w:t>
      </w:r>
      <w:r w:rsidR="00266705" w:rsidRPr="00266705">
        <w:rPr>
          <w:rFonts w:ascii="Lato" w:eastAsiaTheme="minorEastAsia" w:hAnsi="Lato"/>
          <w:color w:val="000000" w:themeColor="text1"/>
          <w:lang w:eastAsia="pl-PL"/>
        </w:rPr>
        <w:t xml:space="preserve">Grupy nieformalne składające wniosek samodzielnie nie uwzględniają kosztów księgowania </w:t>
      </w:r>
      <w:r>
        <w:rPr>
          <w:rFonts w:ascii="Lato" w:eastAsiaTheme="minorEastAsia" w:hAnsi="Lato"/>
          <w:color w:val="000000" w:themeColor="text1"/>
          <w:lang w:eastAsia="pl-PL"/>
        </w:rPr>
        <w:br/>
      </w:r>
      <w:r w:rsidR="00266705" w:rsidRPr="00266705">
        <w:rPr>
          <w:rFonts w:ascii="Lato" w:eastAsiaTheme="minorEastAsia" w:hAnsi="Lato"/>
          <w:color w:val="000000" w:themeColor="text1"/>
          <w:lang w:eastAsia="pl-PL"/>
        </w:rPr>
        <w:t>i rozliczenia dotacji, ponieważ rozliczaniem dofinansowania zajmie się Operator, w oparciu o zapisy umowy dwustronnej.</w:t>
      </w:r>
    </w:p>
    <w:p w14:paraId="3FE2996A" w14:textId="7E942052" w:rsidR="00266705" w:rsidRPr="00266705" w:rsidRDefault="00266705" w:rsidP="00266705">
      <w:pPr>
        <w:spacing w:before="60" w:after="6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Racjonalność i wysokość kosztów pośrednich podlega szczegółowej ocenie Operatora, a środki przeznaczone na ten cel powinny pokrywać jedynie niezbędne wydatki poniesione w związku </w:t>
      </w:r>
      <w:r w:rsidR="002F5282">
        <w:rPr>
          <w:rFonts w:ascii="Lato" w:eastAsiaTheme="minorEastAsia" w:hAnsi="Lato"/>
          <w:color w:val="000000" w:themeColor="text1"/>
          <w:lang w:eastAsia="pl-PL"/>
        </w:rPr>
        <w:br/>
      </w:r>
      <w:r w:rsidRPr="00266705">
        <w:rPr>
          <w:rFonts w:ascii="Lato" w:eastAsiaTheme="minorEastAsia" w:hAnsi="Lato"/>
          <w:color w:val="000000" w:themeColor="text1"/>
          <w:lang w:eastAsia="pl-PL"/>
        </w:rPr>
        <w:t>z rozliczeniem projektu.</w:t>
      </w:r>
    </w:p>
    <w:p w14:paraId="73245CF5" w14:textId="77777777" w:rsidR="00266705" w:rsidRPr="00266705" w:rsidRDefault="00266705" w:rsidP="00266705">
      <w:pPr>
        <w:spacing w:before="60" w:after="60"/>
        <w:ind w:right="51"/>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 przypadku </w:t>
      </w:r>
      <w:r w:rsidRPr="00266705">
        <w:rPr>
          <w:rFonts w:ascii="Lato" w:eastAsiaTheme="minorEastAsia" w:hAnsi="Lato"/>
          <w:b/>
          <w:bCs/>
          <w:color w:val="000000" w:themeColor="text1"/>
          <w:lang w:eastAsia="pl-PL"/>
        </w:rPr>
        <w:t>kosztów wynagrodzenia</w:t>
      </w:r>
      <w:r w:rsidRPr="00266705">
        <w:rPr>
          <w:rFonts w:ascii="Lato" w:eastAsiaTheme="minorEastAsia" w:hAnsi="Lato"/>
          <w:color w:val="000000" w:themeColor="text1"/>
          <w:lang w:eastAsia="pl-PL"/>
        </w:rPr>
        <w:t xml:space="preserve"> personelu, w tym kosztów osobowych administracji i obsługi projektu oraz kosztów osobowych merytorycznych, kwalifikowalne są wszystkie składniki wynagrodzenia, tj. w szczególności: wynagrodzenia netto, składki na ubezpieczenia społeczne i zdrowotne, zaliczka na podatek dochodowy. Przyjęte stawki kosztów osobowych nie mogą być wyższe od stawek powszechnie stosowanych na danym rynku. Wynagrodzenia wynikające z umów zlecenia oraz umów o dzieło są zaliczane do kwalifikowalnych kosztów osobowych.</w:t>
      </w:r>
    </w:p>
    <w:p w14:paraId="550F20F5" w14:textId="7101E8A6" w:rsidR="00266705" w:rsidRDefault="00266705" w:rsidP="00266705">
      <w:pPr>
        <w:spacing w:before="60" w:after="60"/>
        <w:jc w:val="both"/>
        <w:rPr>
          <w:rFonts w:ascii="Lato" w:eastAsiaTheme="minorEastAsia" w:hAnsi="Lato"/>
          <w:shd w:val="clear" w:color="auto" w:fill="FFFFFF"/>
          <w:lang w:eastAsia="pl-PL"/>
        </w:rPr>
      </w:pPr>
      <w:r w:rsidRPr="00266705">
        <w:rPr>
          <w:rFonts w:ascii="Lato" w:eastAsiaTheme="minorEastAsia" w:hAnsi="Lato"/>
          <w:lang w:eastAsia="pl-PL"/>
        </w:rPr>
        <w:t>Przy konstruowaniu budżetu można zawrzeć dodatkową pozycję pn. „</w:t>
      </w:r>
      <w:r w:rsidRPr="00266705">
        <w:rPr>
          <w:rFonts w:ascii="Lato" w:eastAsiaTheme="minorEastAsia" w:hAnsi="Lato"/>
          <w:b/>
          <w:bCs/>
          <w:lang w:eastAsia="pl-PL"/>
        </w:rPr>
        <w:t>niezaplanowane wydatki</w:t>
      </w:r>
      <w:r w:rsidRPr="00266705">
        <w:rPr>
          <w:rFonts w:ascii="Lato" w:eastAsiaTheme="minorEastAsia" w:hAnsi="Lato"/>
          <w:lang w:eastAsia="pl-PL"/>
        </w:rPr>
        <w:t xml:space="preserve">”. </w:t>
      </w:r>
      <w:r w:rsidRPr="00266705">
        <w:rPr>
          <w:rFonts w:ascii="Lato" w:eastAsiaTheme="minorEastAsia" w:hAnsi="Lato"/>
          <w:shd w:val="clear" w:color="auto" w:fill="FFFFFF"/>
          <w:lang w:eastAsia="pl-PL"/>
        </w:rPr>
        <w:t>Pozycja ta umożliwia założenie kwoty max 200 złotych na rzecz niezaplanowanych wydatków w projekcie. W momencie składania oferty  nie ma potrzeby opisywania na co konkretnie zostaną przeznaczone wydatki z tej pozycji. Podczas realizacji projektu należy pamiętać, że wyżej wymienione środki mają zostać przeznaczone na działania służące realizacji celów projektu. Opis wydatku będzie wymagany na etapie sprawozdania z realizacji projektu.  </w:t>
      </w:r>
    </w:p>
    <w:p w14:paraId="7147140D" w14:textId="4ED9185B" w:rsidR="002F5282" w:rsidRDefault="002F5282" w:rsidP="00266705">
      <w:pPr>
        <w:spacing w:before="60" w:after="60"/>
        <w:jc w:val="both"/>
        <w:rPr>
          <w:rFonts w:ascii="Lato" w:eastAsiaTheme="minorEastAsia" w:hAnsi="Lato"/>
          <w:shd w:val="clear" w:color="auto" w:fill="FFFFFF"/>
          <w:lang w:eastAsia="pl-PL"/>
        </w:rPr>
      </w:pPr>
    </w:p>
    <w:p w14:paraId="7988289B" w14:textId="778AC26F" w:rsidR="002F5282" w:rsidRDefault="002F5282" w:rsidP="00266705">
      <w:pPr>
        <w:spacing w:before="60" w:after="60"/>
        <w:jc w:val="both"/>
        <w:rPr>
          <w:rFonts w:ascii="Lato" w:eastAsiaTheme="minorEastAsia" w:hAnsi="Lato"/>
          <w:shd w:val="clear" w:color="auto" w:fill="FFFFFF"/>
          <w:lang w:eastAsia="pl-PL"/>
        </w:rPr>
      </w:pPr>
    </w:p>
    <w:p w14:paraId="21520D8B" w14:textId="63DE52A7" w:rsidR="002F5282" w:rsidRDefault="002F5282" w:rsidP="00266705">
      <w:pPr>
        <w:spacing w:before="60" w:after="60"/>
        <w:jc w:val="both"/>
        <w:rPr>
          <w:rFonts w:ascii="Lato" w:eastAsiaTheme="minorEastAsia" w:hAnsi="Lato"/>
          <w:shd w:val="clear" w:color="auto" w:fill="FFFFFF"/>
          <w:lang w:eastAsia="pl-PL"/>
        </w:rPr>
      </w:pPr>
    </w:p>
    <w:p w14:paraId="2D02C9A4" w14:textId="77777777" w:rsidR="00266705" w:rsidRPr="002F5282" w:rsidRDefault="00266705" w:rsidP="00266705">
      <w:pPr>
        <w:spacing w:before="40" w:after="40"/>
        <w:ind w:left="30" w:right="51"/>
        <w:jc w:val="both"/>
        <w:rPr>
          <w:rFonts w:ascii="Lato" w:eastAsiaTheme="minorEastAsia" w:hAnsi="Lato"/>
          <w:b/>
          <w:bCs/>
          <w:smallCaps/>
          <w:color w:val="0067B2"/>
          <w:lang w:eastAsia="pl-PL"/>
        </w:rPr>
      </w:pPr>
      <w:r w:rsidRPr="002F5282">
        <w:rPr>
          <w:rFonts w:ascii="Lato" w:eastAsiaTheme="minorEastAsia" w:hAnsi="Lato"/>
          <w:b/>
          <w:bCs/>
          <w:smallCaps/>
          <w:color w:val="0067B2"/>
          <w:lang w:eastAsia="pl-PL"/>
        </w:rPr>
        <w:t>4.9  OCENA FORMALNA WNIOSKÓW</w:t>
      </w:r>
    </w:p>
    <w:p w14:paraId="5EFE5771" w14:textId="77777777" w:rsidR="00266705" w:rsidRPr="00266705" w:rsidRDefault="00266705" w:rsidP="00266705">
      <w:pPr>
        <w:spacing w:before="240" w:after="240" w:line="240" w:lineRule="auto"/>
        <w:jc w:val="both"/>
        <w:outlineLvl w:val="3"/>
        <w:rPr>
          <w:rFonts w:ascii="Lato" w:eastAsiaTheme="minorEastAsia" w:hAnsi="Lato"/>
          <w:lang w:eastAsia="pl-PL"/>
        </w:rPr>
      </w:pPr>
      <w:r w:rsidRPr="00266705">
        <w:rPr>
          <w:rFonts w:ascii="Lato" w:eastAsiaTheme="minorEastAsia" w:hAnsi="Lato"/>
          <w:lang w:eastAsia="pl-PL"/>
        </w:rPr>
        <w:t xml:space="preserve">Wnioski złożone na konkurs muszą spełniać poniższe kryteria formalne: </w:t>
      </w:r>
    </w:p>
    <w:tbl>
      <w:tblPr>
        <w:tblW w:w="9776" w:type="dxa"/>
        <w:tblBorders>
          <w:top w:val="single" w:sz="4" w:space="0" w:color="0067B2"/>
          <w:left w:val="single" w:sz="4" w:space="0" w:color="0067B2"/>
          <w:bottom w:val="single" w:sz="4" w:space="0" w:color="0067B2"/>
          <w:right w:val="single" w:sz="4" w:space="0" w:color="0067B2"/>
          <w:insideH w:val="single" w:sz="4" w:space="0" w:color="0067B2"/>
          <w:insideV w:val="single" w:sz="4" w:space="0" w:color="0067B2"/>
        </w:tblBorders>
        <w:tblLayout w:type="fixed"/>
        <w:tblLook w:val="01E0" w:firstRow="1" w:lastRow="1" w:firstColumn="1" w:lastColumn="1" w:noHBand="0" w:noVBand="0"/>
      </w:tblPr>
      <w:tblGrid>
        <w:gridCol w:w="648"/>
        <w:gridCol w:w="5301"/>
        <w:gridCol w:w="1701"/>
        <w:gridCol w:w="2126"/>
      </w:tblGrid>
      <w:tr w:rsidR="00266705" w:rsidRPr="00266705" w14:paraId="296946B2" w14:textId="77777777" w:rsidTr="006A1EF3">
        <w:tc>
          <w:tcPr>
            <w:tcW w:w="9776" w:type="dxa"/>
            <w:gridSpan w:val="4"/>
            <w:tcBorders>
              <w:bottom w:val="single" w:sz="4" w:space="0" w:color="0067B2"/>
            </w:tcBorders>
            <w:shd w:val="clear" w:color="auto" w:fill="0067B2"/>
          </w:tcPr>
          <w:p w14:paraId="5E6D7319" w14:textId="77777777" w:rsidR="00266705" w:rsidRPr="002545DD" w:rsidRDefault="00266705" w:rsidP="00266705">
            <w:pPr>
              <w:spacing w:after="0"/>
              <w:jc w:val="center"/>
              <w:rPr>
                <w:rFonts w:ascii="Lato" w:eastAsiaTheme="minorEastAsia" w:hAnsi="Lato"/>
                <w:b/>
                <w:bCs/>
                <w:color w:val="FFFFFF" w:themeColor="background1"/>
                <w:lang w:eastAsia="pl-PL"/>
              </w:rPr>
            </w:pPr>
            <w:r w:rsidRPr="002545DD">
              <w:rPr>
                <w:rFonts w:ascii="Lato" w:eastAsiaTheme="minorEastAsia" w:hAnsi="Lato"/>
                <w:b/>
                <w:bCs/>
                <w:color w:val="FFFFFF" w:themeColor="background1"/>
                <w:lang w:eastAsia="pl-PL"/>
              </w:rPr>
              <w:t xml:space="preserve">FORMALNE KRYTERIA OCENY OBOWIĄZUJĄCE W RAMACH KONKURSU </w:t>
            </w:r>
          </w:p>
          <w:p w14:paraId="27E57940" w14:textId="6E8DE08A" w:rsidR="00266705" w:rsidRPr="00266705" w:rsidRDefault="00266705" w:rsidP="00266705">
            <w:pPr>
              <w:spacing w:after="0"/>
              <w:jc w:val="center"/>
              <w:rPr>
                <w:rFonts w:ascii="Lato" w:eastAsiaTheme="minorEastAsia" w:hAnsi="Lato"/>
                <w:color w:val="000000" w:themeColor="text1"/>
                <w:lang w:eastAsia="pl-PL"/>
              </w:rPr>
            </w:pPr>
            <w:del w:id="173" w:author="Łukasz Dubin" w:date="2021-06-23T08:09:00Z">
              <w:r w:rsidRPr="002545DD" w:rsidDel="00CA30B0">
                <w:rPr>
                  <w:rFonts w:ascii="Lato" w:eastAsiaTheme="minorEastAsia" w:hAnsi="Lato"/>
                  <w:b/>
                  <w:bCs/>
                  <w:color w:val="FFFFFF" w:themeColor="background1"/>
                  <w:lang w:eastAsia="pl-PL"/>
                </w:rPr>
                <w:delText xml:space="preserve">FIO </w:delText>
              </w:r>
            </w:del>
            <w:r w:rsidRPr="002545DD">
              <w:rPr>
                <w:rFonts w:ascii="Lato" w:eastAsiaTheme="minorEastAsia" w:hAnsi="Lato"/>
                <w:b/>
                <w:bCs/>
                <w:color w:val="FFFFFF" w:themeColor="background1"/>
                <w:lang w:eastAsia="pl-PL"/>
              </w:rPr>
              <w:t>MAŁOPOLSKA LOKALNIE 2020</w:t>
            </w:r>
          </w:p>
        </w:tc>
      </w:tr>
      <w:tr w:rsidR="004004D4" w:rsidRPr="004004D4" w14:paraId="562ADA7F" w14:textId="77777777" w:rsidTr="004004D4">
        <w:tc>
          <w:tcPr>
            <w:tcW w:w="648" w:type="dxa"/>
            <w:shd w:val="clear" w:color="auto" w:fill="F58220"/>
            <w:vAlign w:val="center"/>
          </w:tcPr>
          <w:p w14:paraId="46C9E837" w14:textId="77777777" w:rsidR="00266705" w:rsidRPr="004004D4" w:rsidRDefault="00266705" w:rsidP="00266705">
            <w:pPr>
              <w:spacing w:after="0"/>
              <w:jc w:val="center"/>
              <w:rPr>
                <w:rFonts w:ascii="Lato" w:eastAsiaTheme="minorEastAsia" w:hAnsi="Lato"/>
                <w:color w:val="FFFFFF" w:themeColor="background1"/>
                <w:lang w:eastAsia="pl-PL"/>
              </w:rPr>
            </w:pPr>
            <w:r w:rsidRPr="004004D4">
              <w:rPr>
                <w:rFonts w:ascii="Lato" w:eastAsiaTheme="minorEastAsia" w:hAnsi="Lato"/>
                <w:color w:val="FFFFFF" w:themeColor="background1"/>
                <w:lang w:eastAsia="pl-PL"/>
              </w:rPr>
              <w:lastRenderedPageBreak/>
              <w:t>L.p.</w:t>
            </w:r>
          </w:p>
        </w:tc>
        <w:tc>
          <w:tcPr>
            <w:tcW w:w="5301" w:type="dxa"/>
            <w:shd w:val="clear" w:color="auto" w:fill="F58220"/>
            <w:vAlign w:val="center"/>
          </w:tcPr>
          <w:p w14:paraId="4ADE5FBF" w14:textId="77777777" w:rsidR="00266705" w:rsidRPr="004004D4" w:rsidRDefault="00266705" w:rsidP="00266705">
            <w:pPr>
              <w:spacing w:after="0"/>
              <w:jc w:val="center"/>
              <w:rPr>
                <w:rFonts w:ascii="Lato" w:eastAsiaTheme="minorEastAsia" w:hAnsi="Lato"/>
                <w:color w:val="FFFFFF" w:themeColor="background1"/>
                <w:lang w:eastAsia="pl-PL"/>
              </w:rPr>
            </w:pPr>
            <w:r w:rsidRPr="004004D4">
              <w:rPr>
                <w:rFonts w:ascii="Lato" w:eastAsiaTheme="minorEastAsia" w:hAnsi="Lato"/>
                <w:color w:val="FFFFFF" w:themeColor="background1"/>
                <w:lang w:eastAsia="pl-PL"/>
              </w:rPr>
              <w:t>KRYTERIUM</w:t>
            </w:r>
          </w:p>
        </w:tc>
        <w:tc>
          <w:tcPr>
            <w:tcW w:w="1701" w:type="dxa"/>
            <w:shd w:val="clear" w:color="auto" w:fill="F58220"/>
            <w:vAlign w:val="center"/>
          </w:tcPr>
          <w:p w14:paraId="500BED17" w14:textId="77777777" w:rsidR="00266705" w:rsidRPr="004004D4" w:rsidRDefault="00266705" w:rsidP="00266705">
            <w:pPr>
              <w:spacing w:after="0"/>
              <w:jc w:val="center"/>
              <w:rPr>
                <w:rFonts w:ascii="Lato" w:eastAsiaTheme="minorEastAsia" w:hAnsi="Lato"/>
                <w:color w:val="FFFFFF" w:themeColor="background1"/>
                <w:lang w:eastAsia="pl-PL"/>
              </w:rPr>
            </w:pPr>
            <w:r w:rsidRPr="004004D4">
              <w:rPr>
                <w:rFonts w:ascii="Lato" w:eastAsiaTheme="minorEastAsia" w:hAnsi="Lato"/>
                <w:color w:val="FFFFFF" w:themeColor="background1"/>
                <w:lang w:eastAsia="pl-PL"/>
              </w:rPr>
              <w:t>PRAWO DO ODWOŁAŃ I EW. UZUPEŁNIEŃ</w:t>
            </w:r>
          </w:p>
        </w:tc>
        <w:tc>
          <w:tcPr>
            <w:tcW w:w="2126" w:type="dxa"/>
            <w:shd w:val="clear" w:color="auto" w:fill="F58220"/>
            <w:vAlign w:val="center"/>
          </w:tcPr>
          <w:p w14:paraId="749368DD" w14:textId="77777777" w:rsidR="00266705" w:rsidRPr="004004D4" w:rsidRDefault="00266705" w:rsidP="00266705">
            <w:pPr>
              <w:jc w:val="center"/>
              <w:rPr>
                <w:rFonts w:ascii="Lato" w:eastAsiaTheme="minorEastAsia" w:hAnsi="Lato"/>
                <w:color w:val="FFFFFF" w:themeColor="background1"/>
                <w:lang w:eastAsia="pl-PL"/>
              </w:rPr>
            </w:pPr>
            <w:r w:rsidRPr="004004D4">
              <w:rPr>
                <w:rFonts w:ascii="Lato" w:eastAsiaTheme="minorEastAsia" w:hAnsi="Lato"/>
                <w:color w:val="FFFFFF" w:themeColor="background1"/>
                <w:lang w:eastAsia="pl-PL"/>
              </w:rPr>
              <w:t>NA JAKIM ETAPIE DOKONYWANA JEST WERYFIKACJA?</w:t>
            </w:r>
          </w:p>
        </w:tc>
      </w:tr>
      <w:tr w:rsidR="00266705" w:rsidRPr="00266705" w14:paraId="51042911" w14:textId="77777777" w:rsidTr="002545DD">
        <w:tc>
          <w:tcPr>
            <w:tcW w:w="648" w:type="dxa"/>
            <w:vAlign w:val="center"/>
          </w:tcPr>
          <w:p w14:paraId="450D2FD9" w14:textId="77777777" w:rsidR="00266705" w:rsidRPr="00720099" w:rsidRDefault="00266705"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1</w:t>
            </w:r>
          </w:p>
        </w:tc>
        <w:tc>
          <w:tcPr>
            <w:tcW w:w="5301" w:type="dxa"/>
            <w:vAlign w:val="center"/>
          </w:tcPr>
          <w:p w14:paraId="25F17F63" w14:textId="124B8FC2"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 xml:space="preserve">Projekt został złożony w terminie, tj. do </w:t>
            </w:r>
            <w:del w:id="174" w:author="Łukasz Dubin" w:date="2021-06-21T13:17:00Z">
              <w:r w:rsidRPr="00720099" w:rsidDel="007A71AB">
                <w:rPr>
                  <w:rFonts w:ascii="Lato" w:eastAsiaTheme="minorEastAsia" w:hAnsi="Lato"/>
                  <w:color w:val="000000" w:themeColor="text1"/>
                  <w:sz w:val="20"/>
                  <w:szCs w:val="20"/>
                  <w:lang w:eastAsia="pl-PL"/>
                </w:rPr>
                <w:delText>2</w:delText>
              </w:r>
              <w:r w:rsidR="00E06429" w:rsidDel="007A71AB">
                <w:rPr>
                  <w:rFonts w:ascii="Lato" w:eastAsiaTheme="minorEastAsia" w:hAnsi="Lato"/>
                  <w:color w:val="000000" w:themeColor="text1"/>
                  <w:sz w:val="20"/>
                  <w:szCs w:val="20"/>
                  <w:lang w:eastAsia="pl-PL"/>
                </w:rPr>
                <w:delText>7</w:delText>
              </w:r>
              <w:r w:rsidRPr="00720099" w:rsidDel="007A71AB">
                <w:rPr>
                  <w:rFonts w:ascii="Lato" w:eastAsiaTheme="minorEastAsia" w:hAnsi="Lato"/>
                  <w:color w:val="000000" w:themeColor="text1"/>
                  <w:sz w:val="20"/>
                  <w:szCs w:val="20"/>
                  <w:lang w:eastAsia="pl-PL"/>
                </w:rPr>
                <w:delText>.03</w:delText>
              </w:r>
            </w:del>
            <w:ins w:id="175" w:author="Łukasz Dubin" w:date="2021-06-21T13:17:00Z">
              <w:r w:rsidR="007A71AB">
                <w:rPr>
                  <w:rFonts w:ascii="Lato" w:eastAsiaTheme="minorEastAsia" w:hAnsi="Lato"/>
                  <w:color w:val="000000" w:themeColor="text1"/>
                  <w:sz w:val="20"/>
                  <w:szCs w:val="20"/>
                  <w:lang w:eastAsia="pl-PL"/>
                </w:rPr>
                <w:t>18.07</w:t>
              </w:r>
            </w:ins>
            <w:r w:rsidRPr="00266705">
              <w:rPr>
                <w:rFonts w:ascii="Lato" w:eastAsiaTheme="minorEastAsia" w:hAnsi="Lato"/>
                <w:color w:val="000000" w:themeColor="text1"/>
                <w:sz w:val="20"/>
                <w:szCs w:val="20"/>
                <w:lang w:eastAsia="pl-PL"/>
              </w:rPr>
              <w:t xml:space="preserve"> do godz. 15.00;</w:t>
            </w:r>
          </w:p>
        </w:tc>
        <w:tc>
          <w:tcPr>
            <w:tcW w:w="1701" w:type="dxa"/>
            <w:vAlign w:val="center"/>
          </w:tcPr>
          <w:p w14:paraId="3CB0AD7D"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NIE</w:t>
            </w:r>
          </w:p>
        </w:tc>
        <w:tc>
          <w:tcPr>
            <w:tcW w:w="2126" w:type="dxa"/>
            <w:vAlign w:val="center"/>
          </w:tcPr>
          <w:p w14:paraId="60FC7AE9" w14:textId="77777777" w:rsidR="00266705" w:rsidRPr="0063701E" w:rsidRDefault="00266705" w:rsidP="00266705">
            <w:pPr>
              <w:rPr>
                <w:rFonts w:ascii="Lato" w:eastAsiaTheme="minorEastAsia" w:hAnsi="Lato"/>
                <w:color w:val="000000" w:themeColor="text1"/>
                <w:sz w:val="18"/>
                <w:szCs w:val="18"/>
                <w:lang w:eastAsia="pl-PL"/>
              </w:rPr>
            </w:pPr>
            <w:r w:rsidRPr="0063701E">
              <w:rPr>
                <w:rFonts w:ascii="Lato" w:eastAsiaTheme="minorEastAsia" w:hAnsi="Lato"/>
                <w:color w:val="000000" w:themeColor="text1"/>
                <w:sz w:val="18"/>
                <w:szCs w:val="18"/>
                <w:lang w:eastAsia="pl-PL"/>
              </w:rPr>
              <w:t>OCENA FORMALNA WNIOSKU</w:t>
            </w:r>
          </w:p>
        </w:tc>
      </w:tr>
      <w:tr w:rsidR="00266705" w:rsidRPr="00266705" w14:paraId="4600A699" w14:textId="77777777" w:rsidTr="002545DD">
        <w:tc>
          <w:tcPr>
            <w:tcW w:w="648" w:type="dxa"/>
            <w:vAlign w:val="center"/>
          </w:tcPr>
          <w:p w14:paraId="27A844A6" w14:textId="77777777" w:rsidR="00266705" w:rsidRPr="00720099" w:rsidRDefault="00266705"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2</w:t>
            </w:r>
          </w:p>
        </w:tc>
        <w:tc>
          <w:tcPr>
            <w:tcW w:w="5301" w:type="dxa"/>
            <w:vAlign w:val="center"/>
          </w:tcPr>
          <w:p w14:paraId="7D5E551D" w14:textId="77777777"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Projekt jest zgodny z działalnością statutową organizacji / Patrona</w:t>
            </w:r>
          </w:p>
        </w:tc>
        <w:tc>
          <w:tcPr>
            <w:tcW w:w="1701" w:type="dxa"/>
            <w:vAlign w:val="center"/>
          </w:tcPr>
          <w:p w14:paraId="26F43E4F"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NIE</w:t>
            </w:r>
          </w:p>
        </w:tc>
        <w:tc>
          <w:tcPr>
            <w:tcW w:w="2126" w:type="dxa"/>
            <w:vAlign w:val="center"/>
          </w:tcPr>
          <w:p w14:paraId="03073172" w14:textId="77777777" w:rsidR="00266705" w:rsidRPr="0063701E" w:rsidRDefault="00266705" w:rsidP="00266705">
            <w:pPr>
              <w:rPr>
                <w:rFonts w:ascii="Lato" w:eastAsiaTheme="minorEastAsia" w:hAnsi="Lato"/>
                <w:color w:val="000000" w:themeColor="text1"/>
                <w:sz w:val="18"/>
                <w:szCs w:val="18"/>
                <w:lang w:eastAsia="pl-PL"/>
              </w:rPr>
            </w:pPr>
            <w:r w:rsidRPr="0063701E">
              <w:rPr>
                <w:rFonts w:ascii="Lato" w:eastAsiaTheme="minorEastAsia" w:hAnsi="Lato"/>
                <w:color w:val="000000" w:themeColor="text1"/>
                <w:sz w:val="18"/>
                <w:szCs w:val="18"/>
                <w:lang w:eastAsia="pl-PL"/>
              </w:rPr>
              <w:t>OCENA FORMALNA WNIOSKU</w:t>
            </w:r>
          </w:p>
        </w:tc>
      </w:tr>
      <w:tr w:rsidR="00266705" w:rsidRPr="00266705" w14:paraId="648A9F77" w14:textId="77777777" w:rsidTr="002545DD">
        <w:tc>
          <w:tcPr>
            <w:tcW w:w="648" w:type="dxa"/>
            <w:vAlign w:val="center"/>
          </w:tcPr>
          <w:p w14:paraId="220420AA" w14:textId="77777777" w:rsidR="00266705" w:rsidRPr="00720099" w:rsidRDefault="00266705"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3</w:t>
            </w:r>
          </w:p>
        </w:tc>
        <w:tc>
          <w:tcPr>
            <w:tcW w:w="5301" w:type="dxa"/>
            <w:vAlign w:val="center"/>
          </w:tcPr>
          <w:p w14:paraId="1365E583" w14:textId="77D6B73A"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 xml:space="preserve">Wniosek został złożony do właściwego Operatora pod względem rejonu działania Wnioskodawcy (w zakresie terytorialnym Programu </w:t>
            </w:r>
            <w:del w:id="176" w:author="Łukasz Dubin" w:date="2021-06-21T13:17:00Z">
              <w:r w:rsidRPr="00266705" w:rsidDel="007A71AB">
                <w:rPr>
                  <w:rFonts w:ascii="Lato" w:eastAsiaTheme="minorEastAsia" w:hAnsi="Lato"/>
                  <w:color w:val="000000" w:themeColor="text1"/>
                  <w:sz w:val="20"/>
                  <w:szCs w:val="20"/>
                  <w:lang w:eastAsia="pl-PL"/>
                </w:rPr>
                <w:delText xml:space="preserve">FIO </w:delText>
              </w:r>
            </w:del>
            <w:r w:rsidRPr="00266705">
              <w:rPr>
                <w:rFonts w:ascii="Lato" w:eastAsiaTheme="minorEastAsia" w:hAnsi="Lato"/>
                <w:color w:val="000000" w:themeColor="text1"/>
                <w:sz w:val="20"/>
                <w:szCs w:val="20"/>
                <w:lang w:eastAsia="pl-PL"/>
              </w:rPr>
              <w:t>Małopolska Lokalnie)</w:t>
            </w:r>
          </w:p>
        </w:tc>
        <w:tc>
          <w:tcPr>
            <w:tcW w:w="1701" w:type="dxa"/>
            <w:vAlign w:val="center"/>
          </w:tcPr>
          <w:p w14:paraId="47229E91"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TAK</w:t>
            </w:r>
          </w:p>
        </w:tc>
        <w:tc>
          <w:tcPr>
            <w:tcW w:w="2126" w:type="dxa"/>
            <w:vAlign w:val="center"/>
          </w:tcPr>
          <w:p w14:paraId="162A0190" w14:textId="77777777" w:rsidR="00266705" w:rsidRPr="0063701E" w:rsidRDefault="00266705" w:rsidP="00266705">
            <w:pPr>
              <w:rPr>
                <w:rFonts w:ascii="Lato" w:eastAsiaTheme="minorEastAsia" w:hAnsi="Lato"/>
                <w:color w:val="000000" w:themeColor="text1"/>
                <w:sz w:val="18"/>
                <w:szCs w:val="18"/>
                <w:lang w:eastAsia="pl-PL"/>
              </w:rPr>
            </w:pPr>
            <w:r w:rsidRPr="0063701E">
              <w:rPr>
                <w:rFonts w:ascii="Lato" w:eastAsiaTheme="minorEastAsia" w:hAnsi="Lato"/>
                <w:color w:val="000000" w:themeColor="text1"/>
                <w:sz w:val="18"/>
                <w:szCs w:val="18"/>
                <w:lang w:eastAsia="pl-PL"/>
              </w:rPr>
              <w:t>OCENA FORMALNA WNIOSKU</w:t>
            </w:r>
          </w:p>
        </w:tc>
      </w:tr>
      <w:tr w:rsidR="00266705" w:rsidRPr="00266705" w14:paraId="79AD2D99" w14:textId="77777777" w:rsidTr="002545DD">
        <w:tc>
          <w:tcPr>
            <w:tcW w:w="648" w:type="dxa"/>
            <w:vAlign w:val="center"/>
          </w:tcPr>
          <w:p w14:paraId="3514943D" w14:textId="77777777" w:rsidR="00266705" w:rsidRPr="00720099" w:rsidRDefault="00266705"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4</w:t>
            </w:r>
          </w:p>
        </w:tc>
        <w:tc>
          <w:tcPr>
            <w:tcW w:w="5301" w:type="dxa"/>
            <w:vAlign w:val="center"/>
          </w:tcPr>
          <w:p w14:paraId="7187B33C" w14:textId="77777777"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Projekt jest złożony przez organizację pozarządową, grupę nieformalną uprawnioną do udziału w konkursie, zgodnie z wytycznymi przedstawionymi w części 3 Regulaminu</w:t>
            </w:r>
          </w:p>
        </w:tc>
        <w:tc>
          <w:tcPr>
            <w:tcW w:w="1701" w:type="dxa"/>
            <w:vAlign w:val="center"/>
          </w:tcPr>
          <w:p w14:paraId="7DF40525"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NIE</w:t>
            </w:r>
          </w:p>
        </w:tc>
        <w:tc>
          <w:tcPr>
            <w:tcW w:w="2126" w:type="dxa"/>
            <w:vAlign w:val="center"/>
          </w:tcPr>
          <w:p w14:paraId="1576627E" w14:textId="77777777" w:rsidR="00266705" w:rsidRPr="0063701E" w:rsidRDefault="00266705" w:rsidP="00266705">
            <w:pPr>
              <w:rPr>
                <w:rFonts w:ascii="Lato" w:eastAsiaTheme="minorEastAsia" w:hAnsi="Lato"/>
                <w:color w:val="000000" w:themeColor="text1"/>
                <w:sz w:val="18"/>
                <w:szCs w:val="18"/>
                <w:lang w:eastAsia="pl-PL"/>
              </w:rPr>
            </w:pPr>
            <w:r w:rsidRPr="0063701E">
              <w:rPr>
                <w:rFonts w:ascii="Lato" w:eastAsiaTheme="minorEastAsia" w:hAnsi="Lato"/>
                <w:color w:val="000000" w:themeColor="text1"/>
                <w:sz w:val="18"/>
                <w:szCs w:val="18"/>
                <w:lang w:eastAsia="pl-PL"/>
              </w:rPr>
              <w:t>OCENA FORMALNA WNIOSKU</w:t>
            </w:r>
          </w:p>
        </w:tc>
      </w:tr>
      <w:tr w:rsidR="00266705" w:rsidRPr="00266705" w14:paraId="3C982219" w14:textId="77777777" w:rsidTr="002545DD">
        <w:tc>
          <w:tcPr>
            <w:tcW w:w="648" w:type="dxa"/>
            <w:vAlign w:val="center"/>
          </w:tcPr>
          <w:p w14:paraId="03BB3EC5" w14:textId="77777777" w:rsidR="00266705" w:rsidRPr="00720099" w:rsidRDefault="00266705"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5</w:t>
            </w:r>
          </w:p>
        </w:tc>
        <w:tc>
          <w:tcPr>
            <w:tcW w:w="5301" w:type="dxa"/>
            <w:vAlign w:val="center"/>
          </w:tcPr>
          <w:p w14:paraId="4163CC88" w14:textId="03401D4A"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 xml:space="preserve">Projekt rozwojowy jest złożony przez młodą organizację pozarządową, która we wcześniejszych edycjach konkursu </w:t>
            </w:r>
            <w:del w:id="177" w:author="Łukasz Dubin" w:date="2021-06-21T13:17:00Z">
              <w:r w:rsidRPr="00266705" w:rsidDel="007A71AB">
                <w:rPr>
                  <w:rFonts w:ascii="Lato" w:eastAsiaTheme="minorEastAsia" w:hAnsi="Lato"/>
                  <w:color w:val="000000" w:themeColor="text1"/>
                  <w:sz w:val="20"/>
                  <w:szCs w:val="20"/>
                  <w:lang w:eastAsia="pl-PL"/>
                </w:rPr>
                <w:delText xml:space="preserve">FIO – </w:delText>
              </w:r>
            </w:del>
            <w:r w:rsidRPr="00266705">
              <w:rPr>
                <w:rFonts w:ascii="Lato" w:eastAsiaTheme="minorEastAsia" w:hAnsi="Lato"/>
                <w:color w:val="000000" w:themeColor="text1"/>
                <w:sz w:val="20"/>
                <w:szCs w:val="20"/>
                <w:lang w:eastAsia="pl-PL"/>
              </w:rPr>
              <w:t xml:space="preserve">Małopolska Lokalnie nie realizowała projektu na rozwój organizacji </w:t>
            </w:r>
          </w:p>
        </w:tc>
        <w:tc>
          <w:tcPr>
            <w:tcW w:w="1701" w:type="dxa"/>
          </w:tcPr>
          <w:p w14:paraId="2CAA4364" w14:textId="77777777" w:rsidR="00266705" w:rsidRPr="00266705" w:rsidRDefault="00266705" w:rsidP="00266705">
            <w:pPr>
              <w:jc w:val="center"/>
              <w:rPr>
                <w:rFonts w:ascii="Lato" w:hAnsi="Lato" w:cstheme="minorHAnsi"/>
              </w:rPr>
            </w:pPr>
          </w:p>
          <w:p w14:paraId="1AE81FD5" w14:textId="77777777" w:rsidR="00266705" w:rsidRPr="00266705" w:rsidRDefault="00266705" w:rsidP="00266705">
            <w:pPr>
              <w:jc w:val="center"/>
              <w:rPr>
                <w:rFonts w:ascii="Lato" w:eastAsiaTheme="minorEastAsia" w:hAnsi="Lato"/>
              </w:rPr>
            </w:pPr>
            <w:r w:rsidRPr="00266705">
              <w:rPr>
                <w:rFonts w:ascii="Lato" w:eastAsiaTheme="minorEastAsia" w:hAnsi="Lato"/>
              </w:rPr>
              <w:t>NIE</w:t>
            </w:r>
          </w:p>
        </w:tc>
        <w:tc>
          <w:tcPr>
            <w:tcW w:w="2126" w:type="dxa"/>
          </w:tcPr>
          <w:p w14:paraId="5619F350" w14:textId="77777777" w:rsidR="00266705" w:rsidRPr="0063701E" w:rsidRDefault="00266705" w:rsidP="00266705">
            <w:pPr>
              <w:rPr>
                <w:rFonts w:ascii="Lato" w:eastAsiaTheme="minorEastAsia" w:hAnsi="Lato"/>
                <w:sz w:val="18"/>
                <w:szCs w:val="18"/>
              </w:rPr>
            </w:pPr>
            <w:r w:rsidRPr="0063701E">
              <w:rPr>
                <w:rFonts w:ascii="Lato" w:eastAsiaTheme="minorEastAsia" w:hAnsi="Lato"/>
                <w:sz w:val="18"/>
                <w:szCs w:val="18"/>
              </w:rPr>
              <w:t>OCENA FORMALNA WNIOSKU</w:t>
            </w:r>
          </w:p>
        </w:tc>
      </w:tr>
      <w:tr w:rsidR="00266705" w:rsidRPr="00266705" w14:paraId="7C85EA9E" w14:textId="77777777" w:rsidTr="002545DD">
        <w:tc>
          <w:tcPr>
            <w:tcW w:w="648" w:type="dxa"/>
            <w:vAlign w:val="center"/>
          </w:tcPr>
          <w:p w14:paraId="3360F159" w14:textId="77777777" w:rsidR="00266705" w:rsidRPr="00720099" w:rsidRDefault="00266705"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6</w:t>
            </w:r>
          </w:p>
        </w:tc>
        <w:tc>
          <w:tcPr>
            <w:tcW w:w="5301" w:type="dxa"/>
            <w:vAlign w:val="center"/>
          </w:tcPr>
          <w:p w14:paraId="2917BC20" w14:textId="77777777"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Siedziba Wnioskodawcy znajduje się na terenie województwa małopolskiego</w:t>
            </w:r>
          </w:p>
        </w:tc>
        <w:tc>
          <w:tcPr>
            <w:tcW w:w="1701" w:type="dxa"/>
            <w:vAlign w:val="center"/>
          </w:tcPr>
          <w:p w14:paraId="0E98D478"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NIE</w:t>
            </w:r>
          </w:p>
        </w:tc>
        <w:tc>
          <w:tcPr>
            <w:tcW w:w="2126" w:type="dxa"/>
            <w:vAlign w:val="center"/>
          </w:tcPr>
          <w:p w14:paraId="181BC5F4" w14:textId="77777777" w:rsidR="00266705" w:rsidRPr="0063701E" w:rsidRDefault="00266705" w:rsidP="00266705">
            <w:pPr>
              <w:rPr>
                <w:rFonts w:ascii="Lato" w:eastAsiaTheme="minorEastAsia" w:hAnsi="Lato"/>
                <w:color w:val="000000" w:themeColor="text1"/>
                <w:sz w:val="18"/>
                <w:szCs w:val="18"/>
                <w:lang w:eastAsia="pl-PL"/>
              </w:rPr>
            </w:pPr>
            <w:r w:rsidRPr="0063701E">
              <w:rPr>
                <w:rFonts w:ascii="Lato" w:eastAsiaTheme="minorEastAsia" w:hAnsi="Lato"/>
                <w:color w:val="000000" w:themeColor="text1"/>
                <w:sz w:val="18"/>
                <w:szCs w:val="18"/>
                <w:lang w:eastAsia="pl-PL"/>
              </w:rPr>
              <w:t>OCENA FORMALNA WNIOSKU</w:t>
            </w:r>
          </w:p>
        </w:tc>
      </w:tr>
      <w:tr w:rsidR="00266705" w:rsidRPr="00266705" w14:paraId="74150AF3" w14:textId="77777777" w:rsidTr="002545DD">
        <w:tc>
          <w:tcPr>
            <w:tcW w:w="648" w:type="dxa"/>
            <w:vAlign w:val="center"/>
          </w:tcPr>
          <w:p w14:paraId="35877BE0" w14:textId="4BD53D4F" w:rsidR="00266705" w:rsidRPr="00720099" w:rsidRDefault="00720099"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7</w:t>
            </w:r>
          </w:p>
        </w:tc>
        <w:tc>
          <w:tcPr>
            <w:tcW w:w="5301" w:type="dxa"/>
            <w:vAlign w:val="center"/>
          </w:tcPr>
          <w:p w14:paraId="29A821B5" w14:textId="77777777"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Czy do wniosku w generatorze dołączono odpowiednie załączniki (jeśli dotyczy). - jest możliwość uzupełnienia (3 dni)</w:t>
            </w:r>
          </w:p>
        </w:tc>
        <w:tc>
          <w:tcPr>
            <w:tcW w:w="1701" w:type="dxa"/>
            <w:vAlign w:val="center"/>
          </w:tcPr>
          <w:p w14:paraId="3221F4B9"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TAK</w:t>
            </w:r>
          </w:p>
        </w:tc>
        <w:tc>
          <w:tcPr>
            <w:tcW w:w="2126" w:type="dxa"/>
            <w:vAlign w:val="center"/>
          </w:tcPr>
          <w:p w14:paraId="5BB61A1F" w14:textId="77777777" w:rsidR="00266705" w:rsidRPr="0063701E" w:rsidRDefault="00266705" w:rsidP="00266705">
            <w:pPr>
              <w:rPr>
                <w:rFonts w:ascii="Lato" w:eastAsiaTheme="minorEastAsia" w:hAnsi="Lato"/>
                <w:color w:val="000000" w:themeColor="text1"/>
                <w:sz w:val="18"/>
                <w:szCs w:val="18"/>
                <w:lang w:eastAsia="pl-PL"/>
              </w:rPr>
            </w:pPr>
            <w:r w:rsidRPr="0063701E">
              <w:rPr>
                <w:rFonts w:ascii="Lato" w:eastAsiaTheme="minorEastAsia" w:hAnsi="Lato"/>
                <w:color w:val="000000" w:themeColor="text1"/>
                <w:sz w:val="18"/>
                <w:szCs w:val="18"/>
                <w:lang w:eastAsia="pl-PL"/>
              </w:rPr>
              <w:t>OCENA FORMALNA WNIOSKU</w:t>
            </w:r>
          </w:p>
        </w:tc>
      </w:tr>
      <w:tr w:rsidR="00266705" w:rsidRPr="00266705" w14:paraId="449C7CBE" w14:textId="77777777" w:rsidTr="002545DD">
        <w:tc>
          <w:tcPr>
            <w:tcW w:w="648" w:type="dxa"/>
            <w:vAlign w:val="center"/>
          </w:tcPr>
          <w:p w14:paraId="6651F77F" w14:textId="198CAAD9" w:rsidR="00266705" w:rsidRPr="00720099" w:rsidRDefault="00720099"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8</w:t>
            </w:r>
          </w:p>
        </w:tc>
        <w:tc>
          <w:tcPr>
            <w:tcW w:w="5301" w:type="dxa"/>
            <w:vAlign w:val="center"/>
          </w:tcPr>
          <w:p w14:paraId="7190C0A4" w14:textId="681102D0"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 xml:space="preserve">Realizacja projektu jest przewidziana w terminie między  </w:t>
            </w:r>
            <w:ins w:id="178" w:author="Łukasz Dubin" w:date="2021-06-21T13:18:00Z">
              <w:r w:rsidR="007A71AB">
                <w:rPr>
                  <w:rFonts w:ascii="Lato" w:eastAsiaTheme="minorEastAsia" w:hAnsi="Lato"/>
                  <w:color w:val="000000" w:themeColor="text1"/>
                  <w:sz w:val="20"/>
                  <w:szCs w:val="20"/>
                  <w:lang w:eastAsia="pl-PL"/>
                </w:rPr>
                <w:t>01.10.202`</w:t>
              </w:r>
            </w:ins>
            <w:del w:id="179" w:author="Łukasz Dubin" w:date="2021-06-21T13:18:00Z">
              <w:r w:rsidRPr="00266705" w:rsidDel="007A71AB">
                <w:rPr>
                  <w:rFonts w:ascii="Lato" w:eastAsiaTheme="minorEastAsia" w:hAnsi="Lato"/>
                  <w:color w:val="000000" w:themeColor="text1"/>
                  <w:sz w:val="20"/>
                  <w:szCs w:val="20"/>
                  <w:lang w:eastAsia="pl-PL"/>
                </w:rPr>
                <w:delText>15.06.2020</w:delText>
              </w:r>
            </w:del>
            <w:r w:rsidRPr="00266705">
              <w:rPr>
                <w:rFonts w:ascii="Lato" w:eastAsiaTheme="minorEastAsia" w:hAnsi="Lato"/>
                <w:color w:val="000000" w:themeColor="text1"/>
                <w:sz w:val="20"/>
                <w:szCs w:val="20"/>
                <w:lang w:eastAsia="pl-PL"/>
              </w:rPr>
              <w:t xml:space="preserve"> a 1</w:t>
            </w:r>
            <w:ins w:id="180" w:author="Łukasz Dubin" w:date="2021-06-21T13:18:00Z">
              <w:r w:rsidR="007A71AB">
                <w:rPr>
                  <w:rFonts w:ascii="Lato" w:eastAsiaTheme="minorEastAsia" w:hAnsi="Lato"/>
                  <w:color w:val="000000" w:themeColor="text1"/>
                  <w:sz w:val="20"/>
                  <w:szCs w:val="20"/>
                  <w:lang w:eastAsia="pl-PL"/>
                </w:rPr>
                <w:t>5</w:t>
              </w:r>
            </w:ins>
            <w:del w:id="181" w:author="Łukasz Dubin" w:date="2021-06-21T13:18:00Z">
              <w:r w:rsidRPr="00266705" w:rsidDel="007A71AB">
                <w:rPr>
                  <w:rFonts w:ascii="Lato" w:eastAsiaTheme="minorEastAsia" w:hAnsi="Lato"/>
                  <w:color w:val="000000" w:themeColor="text1"/>
                  <w:sz w:val="20"/>
                  <w:szCs w:val="20"/>
                  <w:lang w:eastAsia="pl-PL"/>
                </w:rPr>
                <w:delText>6.10</w:delText>
              </w:r>
            </w:del>
            <w:ins w:id="182" w:author="Łukasz Dubin" w:date="2021-06-21T13:18:00Z">
              <w:r w:rsidR="007A71AB" w:rsidRPr="00266705">
                <w:rPr>
                  <w:rFonts w:ascii="Lato" w:eastAsiaTheme="minorEastAsia" w:hAnsi="Lato"/>
                  <w:color w:val="000000" w:themeColor="text1"/>
                  <w:sz w:val="20"/>
                  <w:szCs w:val="20"/>
                  <w:lang w:eastAsia="pl-PL"/>
                </w:rPr>
                <w:t>1</w:t>
              </w:r>
              <w:r w:rsidR="007A71AB">
                <w:rPr>
                  <w:rFonts w:ascii="Lato" w:eastAsiaTheme="minorEastAsia" w:hAnsi="Lato"/>
                  <w:color w:val="000000" w:themeColor="text1"/>
                  <w:sz w:val="20"/>
                  <w:szCs w:val="20"/>
                  <w:lang w:eastAsia="pl-PL"/>
                </w:rPr>
                <w:t>1</w:t>
              </w:r>
            </w:ins>
            <w:r w:rsidRPr="00266705">
              <w:rPr>
                <w:rFonts w:ascii="Lato" w:eastAsiaTheme="minorEastAsia" w:hAnsi="Lato"/>
                <w:color w:val="000000" w:themeColor="text1"/>
                <w:sz w:val="20"/>
                <w:szCs w:val="20"/>
                <w:lang w:eastAsia="pl-PL"/>
              </w:rPr>
              <w:t>.</w:t>
            </w:r>
            <w:del w:id="183" w:author="Łukasz Dubin" w:date="2021-06-21T13:18:00Z">
              <w:r w:rsidRPr="00266705" w:rsidDel="007A71AB">
                <w:rPr>
                  <w:rFonts w:ascii="Lato" w:eastAsiaTheme="minorEastAsia" w:hAnsi="Lato"/>
                  <w:color w:val="000000" w:themeColor="text1"/>
                  <w:sz w:val="20"/>
                  <w:szCs w:val="20"/>
                  <w:lang w:eastAsia="pl-PL"/>
                </w:rPr>
                <w:delText>2020</w:delText>
              </w:r>
            </w:del>
            <w:ins w:id="184" w:author="Łukasz Dubin" w:date="2021-06-21T13:18:00Z">
              <w:r w:rsidR="007A71AB" w:rsidRPr="00266705">
                <w:rPr>
                  <w:rFonts w:ascii="Lato" w:eastAsiaTheme="minorEastAsia" w:hAnsi="Lato"/>
                  <w:color w:val="000000" w:themeColor="text1"/>
                  <w:sz w:val="20"/>
                  <w:szCs w:val="20"/>
                  <w:lang w:eastAsia="pl-PL"/>
                </w:rPr>
                <w:t>202</w:t>
              </w:r>
              <w:r w:rsidR="007A71AB">
                <w:rPr>
                  <w:rFonts w:ascii="Lato" w:eastAsiaTheme="minorEastAsia" w:hAnsi="Lato"/>
                  <w:color w:val="000000" w:themeColor="text1"/>
                  <w:sz w:val="20"/>
                  <w:szCs w:val="20"/>
                  <w:lang w:eastAsia="pl-PL"/>
                </w:rPr>
                <w:t>1</w:t>
              </w:r>
            </w:ins>
            <w:r w:rsidRPr="00266705">
              <w:rPr>
                <w:rFonts w:ascii="Lato" w:eastAsiaTheme="minorEastAsia" w:hAnsi="Lato"/>
                <w:color w:val="000000" w:themeColor="text1"/>
                <w:sz w:val="20"/>
                <w:szCs w:val="20"/>
                <w:lang w:eastAsia="pl-PL"/>
              </w:rPr>
              <w:t xml:space="preserve">. </w:t>
            </w:r>
          </w:p>
        </w:tc>
        <w:tc>
          <w:tcPr>
            <w:tcW w:w="1701" w:type="dxa"/>
            <w:vAlign w:val="center"/>
          </w:tcPr>
          <w:p w14:paraId="593B36EF"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NIE</w:t>
            </w:r>
          </w:p>
        </w:tc>
        <w:tc>
          <w:tcPr>
            <w:tcW w:w="2126" w:type="dxa"/>
            <w:vAlign w:val="center"/>
          </w:tcPr>
          <w:p w14:paraId="3B2EC333" w14:textId="77777777" w:rsidR="009433DE" w:rsidRDefault="00266705" w:rsidP="00266705">
            <w:pPr>
              <w:spacing w:after="0"/>
              <w:rPr>
                <w:rFonts w:ascii="Lato" w:eastAsiaTheme="minorEastAsia" w:hAnsi="Lato"/>
                <w:color w:val="000000" w:themeColor="text1"/>
                <w:sz w:val="18"/>
                <w:szCs w:val="18"/>
                <w:lang w:eastAsia="pl-PL"/>
              </w:rPr>
            </w:pPr>
            <w:r w:rsidRPr="0063701E">
              <w:rPr>
                <w:rFonts w:ascii="Lato" w:eastAsiaTheme="minorEastAsia" w:hAnsi="Lato"/>
                <w:color w:val="000000" w:themeColor="text1"/>
                <w:sz w:val="18"/>
                <w:szCs w:val="18"/>
                <w:lang w:eastAsia="pl-PL"/>
              </w:rPr>
              <w:t xml:space="preserve">OCENA MERYTORYCZNA </w:t>
            </w:r>
          </w:p>
          <w:p w14:paraId="4FB74345" w14:textId="6A2FFCFA" w:rsidR="00266705" w:rsidRPr="0063701E" w:rsidRDefault="00266705" w:rsidP="00266705">
            <w:pPr>
              <w:spacing w:after="0"/>
              <w:rPr>
                <w:rFonts w:ascii="Lato" w:eastAsiaTheme="minorEastAsia" w:hAnsi="Lato"/>
                <w:color w:val="000000" w:themeColor="text1"/>
                <w:sz w:val="18"/>
                <w:szCs w:val="18"/>
                <w:lang w:eastAsia="pl-PL"/>
              </w:rPr>
            </w:pPr>
          </w:p>
        </w:tc>
      </w:tr>
      <w:tr w:rsidR="00266705" w:rsidRPr="00266705" w14:paraId="7A3F35DF" w14:textId="77777777" w:rsidTr="002545DD">
        <w:trPr>
          <w:trHeight w:val="626"/>
        </w:trPr>
        <w:tc>
          <w:tcPr>
            <w:tcW w:w="648" w:type="dxa"/>
            <w:vAlign w:val="center"/>
          </w:tcPr>
          <w:p w14:paraId="426A5439" w14:textId="365A35C7" w:rsidR="00266705" w:rsidRPr="00720099" w:rsidRDefault="00720099"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9</w:t>
            </w:r>
          </w:p>
        </w:tc>
        <w:tc>
          <w:tcPr>
            <w:tcW w:w="5301" w:type="dxa"/>
            <w:vAlign w:val="center"/>
          </w:tcPr>
          <w:p w14:paraId="042DE853" w14:textId="77777777"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 xml:space="preserve">Projekt skierowany jest do mieszkańców województwa małopolskiego </w:t>
            </w:r>
          </w:p>
        </w:tc>
        <w:tc>
          <w:tcPr>
            <w:tcW w:w="1701" w:type="dxa"/>
            <w:vAlign w:val="center"/>
          </w:tcPr>
          <w:p w14:paraId="703674EB"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NIE</w:t>
            </w:r>
          </w:p>
        </w:tc>
        <w:tc>
          <w:tcPr>
            <w:tcW w:w="2126" w:type="dxa"/>
            <w:vAlign w:val="center"/>
          </w:tcPr>
          <w:p w14:paraId="7430411F" w14:textId="4E08EA85" w:rsidR="00266705" w:rsidRPr="0063701E" w:rsidRDefault="00266705" w:rsidP="00266705">
            <w:pPr>
              <w:spacing w:after="0"/>
              <w:rPr>
                <w:rFonts w:ascii="Lato" w:eastAsiaTheme="minorEastAsia" w:hAnsi="Lato"/>
                <w:color w:val="000000" w:themeColor="text1"/>
                <w:sz w:val="18"/>
                <w:szCs w:val="18"/>
                <w:lang w:eastAsia="pl-PL"/>
              </w:rPr>
            </w:pPr>
            <w:r w:rsidRPr="0063701E">
              <w:rPr>
                <w:rFonts w:ascii="Lato" w:eastAsiaTheme="minorEastAsia" w:hAnsi="Lato"/>
                <w:color w:val="000000" w:themeColor="text1"/>
                <w:sz w:val="18"/>
                <w:szCs w:val="18"/>
                <w:lang w:eastAsia="pl-PL"/>
              </w:rPr>
              <w:t xml:space="preserve">OCENA MERYTORYCZNA </w:t>
            </w:r>
          </w:p>
        </w:tc>
      </w:tr>
      <w:tr w:rsidR="00266705" w:rsidRPr="00266705" w14:paraId="696F2076" w14:textId="77777777" w:rsidTr="002545DD">
        <w:tc>
          <w:tcPr>
            <w:tcW w:w="648" w:type="dxa"/>
            <w:vAlign w:val="center"/>
          </w:tcPr>
          <w:p w14:paraId="6602B6B4" w14:textId="1BED329E" w:rsidR="00266705" w:rsidRPr="00720099" w:rsidRDefault="00266705"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1</w:t>
            </w:r>
            <w:r w:rsidR="00720099" w:rsidRPr="00720099">
              <w:rPr>
                <w:rFonts w:ascii="Lato" w:eastAsiaTheme="minorEastAsia" w:hAnsi="Lato"/>
                <w:b/>
                <w:bCs/>
                <w:color w:val="000000" w:themeColor="text1"/>
                <w:lang w:eastAsia="pl-PL"/>
              </w:rPr>
              <w:t>0</w:t>
            </w:r>
          </w:p>
        </w:tc>
        <w:tc>
          <w:tcPr>
            <w:tcW w:w="5301" w:type="dxa"/>
            <w:vAlign w:val="center"/>
          </w:tcPr>
          <w:p w14:paraId="1127F9A0" w14:textId="295EA14F"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highlight w:val="white"/>
                <w:lang w:eastAsia="pl-PL"/>
              </w:rPr>
              <w:t>Wnioskowana kwota dotacji / dofinansowania to maksymalnie</w:t>
            </w:r>
            <w:del w:id="185" w:author="Łukasz Dubin" w:date="2021-06-21T13:18:00Z">
              <w:r w:rsidRPr="00266705" w:rsidDel="007A71AB">
                <w:rPr>
                  <w:rFonts w:ascii="Lato" w:eastAsiaTheme="minorEastAsia" w:hAnsi="Lato"/>
                  <w:color w:val="000000" w:themeColor="text1"/>
                  <w:sz w:val="20"/>
                  <w:szCs w:val="20"/>
                  <w:highlight w:val="white"/>
                  <w:lang w:eastAsia="pl-PL"/>
                </w:rPr>
                <w:delText xml:space="preserve"> </w:delText>
              </w:r>
              <w:r w:rsidRPr="00266705" w:rsidDel="007A71AB">
                <w:rPr>
                  <w:rFonts w:ascii="Lato" w:eastAsiaTheme="minorEastAsia" w:hAnsi="Lato"/>
                  <w:color w:val="000000" w:themeColor="text1"/>
                  <w:sz w:val="20"/>
                  <w:szCs w:val="20"/>
                  <w:lang w:eastAsia="pl-PL"/>
                </w:rPr>
                <w:delText>5</w:delText>
              </w:r>
            </w:del>
            <w:ins w:id="186" w:author="Łukasz Dubin" w:date="2021-06-21T13:18:00Z">
              <w:r w:rsidR="007A71AB">
                <w:rPr>
                  <w:rFonts w:ascii="Lato" w:eastAsiaTheme="minorEastAsia" w:hAnsi="Lato"/>
                  <w:color w:val="000000" w:themeColor="text1"/>
                  <w:sz w:val="20"/>
                  <w:szCs w:val="20"/>
                  <w:lang w:eastAsia="pl-PL"/>
                </w:rPr>
                <w:t>6</w:t>
              </w:r>
            </w:ins>
            <w:r w:rsidRPr="00266705">
              <w:rPr>
                <w:rFonts w:ascii="Lato" w:eastAsiaTheme="minorEastAsia" w:hAnsi="Lato"/>
                <w:color w:val="000000" w:themeColor="text1"/>
                <w:sz w:val="20"/>
                <w:szCs w:val="20"/>
                <w:lang w:eastAsia="pl-PL"/>
              </w:rPr>
              <w:t> 000 zł.</w:t>
            </w:r>
          </w:p>
        </w:tc>
        <w:tc>
          <w:tcPr>
            <w:tcW w:w="1701" w:type="dxa"/>
            <w:vAlign w:val="center"/>
          </w:tcPr>
          <w:p w14:paraId="45A0279F"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NIE</w:t>
            </w:r>
          </w:p>
        </w:tc>
        <w:tc>
          <w:tcPr>
            <w:tcW w:w="2126" w:type="dxa"/>
            <w:vAlign w:val="center"/>
          </w:tcPr>
          <w:p w14:paraId="2C1CD6F4" w14:textId="4719D924" w:rsidR="00266705" w:rsidRPr="0063701E" w:rsidRDefault="00266705" w:rsidP="00266705">
            <w:pPr>
              <w:spacing w:after="0"/>
              <w:rPr>
                <w:rFonts w:ascii="Lato" w:eastAsiaTheme="minorEastAsia" w:hAnsi="Lato"/>
                <w:color w:val="000000" w:themeColor="text1"/>
                <w:sz w:val="18"/>
                <w:szCs w:val="18"/>
                <w:lang w:eastAsia="pl-PL"/>
              </w:rPr>
            </w:pPr>
            <w:r w:rsidRPr="0063701E">
              <w:rPr>
                <w:rFonts w:ascii="Lato" w:eastAsiaTheme="minorEastAsia" w:hAnsi="Lato"/>
                <w:color w:val="000000" w:themeColor="text1"/>
                <w:sz w:val="18"/>
                <w:szCs w:val="18"/>
                <w:lang w:eastAsia="pl-PL"/>
              </w:rPr>
              <w:t xml:space="preserve">OCENA MERYTORYCZNA </w:t>
            </w:r>
          </w:p>
        </w:tc>
      </w:tr>
      <w:tr w:rsidR="00266705" w:rsidRPr="00266705" w14:paraId="16DACBE4" w14:textId="77777777" w:rsidTr="002545DD">
        <w:tc>
          <w:tcPr>
            <w:tcW w:w="648" w:type="dxa"/>
            <w:vAlign w:val="center"/>
          </w:tcPr>
          <w:p w14:paraId="673D3631" w14:textId="39C822A6" w:rsidR="00266705" w:rsidRPr="00720099" w:rsidRDefault="00266705"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1</w:t>
            </w:r>
            <w:r w:rsidR="00720099" w:rsidRPr="00720099">
              <w:rPr>
                <w:rFonts w:ascii="Lato" w:eastAsiaTheme="minorEastAsia" w:hAnsi="Lato"/>
                <w:b/>
                <w:bCs/>
                <w:color w:val="000000" w:themeColor="text1"/>
                <w:lang w:eastAsia="pl-PL"/>
              </w:rPr>
              <w:t>1</w:t>
            </w:r>
          </w:p>
        </w:tc>
        <w:tc>
          <w:tcPr>
            <w:tcW w:w="5301" w:type="dxa"/>
            <w:vAlign w:val="center"/>
          </w:tcPr>
          <w:p w14:paraId="3254E226" w14:textId="77777777" w:rsidR="00266705" w:rsidRPr="00266705" w:rsidRDefault="00266705" w:rsidP="00266705">
            <w:pPr>
              <w:spacing w:after="0"/>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highlight w:val="white"/>
                <w:lang w:eastAsia="pl-PL"/>
              </w:rPr>
              <w:t>Czy projekt nie obejmuje działań, których finansowanie jest zakazane  zgodnie z Regulaminem, w tym w  szczególności: działań związanych z tworzeniem kapitału żelaznego podmiotu, prowadzeniem działalności gospodarczej, bezpośredniej pomocy finansowej dla osób fizycznych?</w:t>
            </w:r>
          </w:p>
        </w:tc>
        <w:tc>
          <w:tcPr>
            <w:tcW w:w="1701" w:type="dxa"/>
            <w:vAlign w:val="center"/>
          </w:tcPr>
          <w:p w14:paraId="7D74984E"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NIE</w:t>
            </w:r>
          </w:p>
        </w:tc>
        <w:tc>
          <w:tcPr>
            <w:tcW w:w="2126" w:type="dxa"/>
            <w:vAlign w:val="center"/>
          </w:tcPr>
          <w:p w14:paraId="7D03D3A1" w14:textId="45AC1857" w:rsidR="00266705" w:rsidRPr="0063701E" w:rsidRDefault="00266705" w:rsidP="00266705">
            <w:pPr>
              <w:rPr>
                <w:rFonts w:ascii="Lato" w:eastAsiaTheme="minorEastAsia" w:hAnsi="Lato"/>
                <w:color w:val="000000" w:themeColor="text1"/>
                <w:sz w:val="18"/>
                <w:szCs w:val="18"/>
                <w:lang w:eastAsia="pl-PL"/>
              </w:rPr>
            </w:pPr>
            <w:r w:rsidRPr="0063701E">
              <w:rPr>
                <w:rFonts w:ascii="Lato" w:eastAsiaTheme="minorEastAsia" w:hAnsi="Lato"/>
                <w:color w:val="000000" w:themeColor="text1"/>
                <w:sz w:val="18"/>
                <w:szCs w:val="18"/>
                <w:lang w:eastAsia="pl-PL"/>
              </w:rPr>
              <w:t xml:space="preserve">OCENA MERYTORYCZNA </w:t>
            </w:r>
          </w:p>
        </w:tc>
      </w:tr>
      <w:tr w:rsidR="00266705" w:rsidRPr="00266705" w14:paraId="38DA4A00" w14:textId="77777777" w:rsidTr="002545DD">
        <w:tc>
          <w:tcPr>
            <w:tcW w:w="648" w:type="dxa"/>
            <w:vAlign w:val="center"/>
          </w:tcPr>
          <w:p w14:paraId="62CC9BCE" w14:textId="0B4147EA" w:rsidR="00266705" w:rsidRPr="00720099" w:rsidRDefault="00266705" w:rsidP="00720099">
            <w:pPr>
              <w:spacing w:after="0"/>
              <w:jc w:val="center"/>
              <w:rPr>
                <w:rFonts w:ascii="Lato" w:eastAsiaTheme="minorEastAsia" w:hAnsi="Lato"/>
                <w:b/>
                <w:bCs/>
                <w:color w:val="000000" w:themeColor="text1"/>
                <w:lang w:eastAsia="pl-PL"/>
              </w:rPr>
            </w:pPr>
            <w:r w:rsidRPr="00720099">
              <w:rPr>
                <w:rFonts w:ascii="Lato" w:eastAsiaTheme="minorEastAsia" w:hAnsi="Lato"/>
                <w:b/>
                <w:bCs/>
                <w:color w:val="000000" w:themeColor="text1"/>
                <w:lang w:eastAsia="pl-PL"/>
              </w:rPr>
              <w:t>1</w:t>
            </w:r>
            <w:r w:rsidR="00720099" w:rsidRPr="00720099">
              <w:rPr>
                <w:rFonts w:ascii="Lato" w:eastAsiaTheme="minorEastAsia" w:hAnsi="Lato"/>
                <w:b/>
                <w:bCs/>
                <w:color w:val="000000" w:themeColor="text1"/>
                <w:lang w:eastAsia="pl-PL"/>
              </w:rPr>
              <w:t>2</w:t>
            </w:r>
          </w:p>
        </w:tc>
        <w:tc>
          <w:tcPr>
            <w:tcW w:w="5301" w:type="dxa"/>
            <w:vAlign w:val="center"/>
          </w:tcPr>
          <w:p w14:paraId="5E820D98" w14:textId="77777777" w:rsidR="00266705" w:rsidRPr="00266705" w:rsidRDefault="00266705" w:rsidP="00266705">
            <w:pPr>
              <w:spacing w:after="0"/>
              <w:rPr>
                <w:rFonts w:ascii="Lato" w:eastAsiaTheme="minorEastAsia" w:hAnsi="Lato"/>
                <w:sz w:val="20"/>
                <w:szCs w:val="20"/>
                <w:lang w:eastAsia="pl-PL"/>
              </w:rPr>
            </w:pPr>
            <w:r w:rsidRPr="00266705">
              <w:rPr>
                <w:rFonts w:ascii="Lato" w:eastAsiaTheme="minorEastAsia" w:hAnsi="Lato"/>
                <w:sz w:val="20"/>
                <w:szCs w:val="20"/>
                <w:lang w:eastAsia="pl-PL"/>
              </w:rPr>
              <w:t>Czy projekt składany przed grupę nieformalną z Patronem zakłada realizację działań będących odpowiedzią na potrzeby wskazane przez grupę nieformalną?</w:t>
            </w:r>
          </w:p>
        </w:tc>
        <w:tc>
          <w:tcPr>
            <w:tcW w:w="1701" w:type="dxa"/>
            <w:vAlign w:val="center"/>
          </w:tcPr>
          <w:p w14:paraId="3E505F4E" w14:textId="77777777" w:rsidR="00266705" w:rsidRPr="00266705" w:rsidRDefault="00266705" w:rsidP="00266705">
            <w:pPr>
              <w:jc w:val="center"/>
              <w:rPr>
                <w:rFonts w:ascii="Lato" w:eastAsiaTheme="minorEastAsia" w:hAnsi="Lato"/>
              </w:rPr>
            </w:pPr>
            <w:r w:rsidRPr="00266705">
              <w:rPr>
                <w:rFonts w:ascii="Lato" w:eastAsiaTheme="minorEastAsia" w:hAnsi="Lato"/>
              </w:rPr>
              <w:t>NIE</w:t>
            </w:r>
          </w:p>
        </w:tc>
        <w:tc>
          <w:tcPr>
            <w:tcW w:w="2126" w:type="dxa"/>
            <w:vAlign w:val="center"/>
          </w:tcPr>
          <w:p w14:paraId="2C64FA12" w14:textId="762E8869" w:rsidR="00266705" w:rsidRPr="0063701E" w:rsidRDefault="00266705" w:rsidP="00266705">
            <w:pPr>
              <w:rPr>
                <w:rFonts w:ascii="Lato" w:eastAsiaTheme="minorEastAsia" w:hAnsi="Lato"/>
                <w:sz w:val="18"/>
                <w:szCs w:val="18"/>
              </w:rPr>
            </w:pPr>
            <w:r w:rsidRPr="0063701E">
              <w:rPr>
                <w:rFonts w:ascii="Lato" w:eastAsiaTheme="minorEastAsia" w:hAnsi="Lato"/>
                <w:sz w:val="18"/>
                <w:szCs w:val="18"/>
              </w:rPr>
              <w:t xml:space="preserve">OCENA MERYTORYCZNA </w:t>
            </w:r>
          </w:p>
        </w:tc>
      </w:tr>
    </w:tbl>
    <w:p w14:paraId="2955A417" w14:textId="2CD4AFFA" w:rsidR="00266705" w:rsidRPr="00266705" w:rsidRDefault="00266705" w:rsidP="00266705">
      <w:pPr>
        <w:spacing w:before="240" w:after="0"/>
        <w:jc w:val="both"/>
        <w:rPr>
          <w:rFonts w:ascii="Lato" w:eastAsiaTheme="minorEastAsia" w:hAnsi="Lato"/>
          <w:lang w:eastAsia="pl-PL"/>
        </w:rPr>
      </w:pPr>
      <w:r w:rsidRPr="00266705">
        <w:rPr>
          <w:rFonts w:ascii="Lato" w:eastAsiaTheme="minorEastAsia" w:hAnsi="Lato"/>
          <w:lang w:eastAsia="pl-PL"/>
        </w:rPr>
        <w:lastRenderedPageBreak/>
        <w:t>Poszczególne kryteria formalne będą weryfikowane na etapie oceny formalnej wniosku, a także na etapie oceny merytorycznej oraz na etapie ustalania ostatecznej wersji wniosku i podpisywania umowy.</w:t>
      </w:r>
    </w:p>
    <w:p w14:paraId="5584C1C6" w14:textId="50666008" w:rsidR="00266705" w:rsidRPr="00266705" w:rsidRDefault="00266705" w:rsidP="00266705">
      <w:pPr>
        <w:spacing w:before="120" w:after="120"/>
        <w:jc w:val="both"/>
        <w:rPr>
          <w:rFonts w:ascii="Lato" w:eastAsiaTheme="minorEastAsia" w:hAnsi="Lato"/>
          <w:lang w:eastAsia="pl-PL"/>
        </w:rPr>
      </w:pPr>
      <w:r w:rsidRPr="00720099">
        <w:rPr>
          <w:rFonts w:ascii="Lato" w:eastAsiaTheme="minorEastAsia" w:hAnsi="Lato"/>
          <w:b/>
          <w:bCs/>
          <w:color w:val="F58220"/>
          <w:lang w:eastAsia="pl-PL"/>
        </w:rPr>
        <w:t>U</w:t>
      </w:r>
      <w:r w:rsidR="00720099" w:rsidRPr="00720099">
        <w:rPr>
          <w:rFonts w:ascii="Lato" w:eastAsiaTheme="minorEastAsia" w:hAnsi="Lato"/>
          <w:b/>
          <w:bCs/>
          <w:color w:val="F58220"/>
          <w:lang w:eastAsia="pl-PL"/>
        </w:rPr>
        <w:t>WAGA</w:t>
      </w:r>
      <w:r w:rsidRPr="00720099">
        <w:rPr>
          <w:rFonts w:ascii="Lato" w:eastAsiaTheme="minorEastAsia" w:hAnsi="Lato"/>
          <w:b/>
          <w:bCs/>
          <w:color w:val="F58220"/>
          <w:lang w:eastAsia="pl-PL"/>
        </w:rPr>
        <w:t xml:space="preserve">! </w:t>
      </w:r>
      <w:r w:rsidRPr="00266705">
        <w:rPr>
          <w:rFonts w:ascii="Lato" w:eastAsiaTheme="minorEastAsia" w:hAnsi="Lato"/>
          <w:b/>
          <w:bCs/>
          <w:lang w:eastAsia="pl-PL"/>
        </w:rPr>
        <w:t>W</w:t>
      </w:r>
      <w:r w:rsidRPr="00266705">
        <w:rPr>
          <w:rFonts w:ascii="Lato" w:eastAsiaTheme="minorEastAsia" w:hAnsi="Lato"/>
          <w:b/>
          <w:bCs/>
          <w:color w:val="000000" w:themeColor="text1"/>
          <w:lang w:eastAsia="pl-PL"/>
        </w:rPr>
        <w:t xml:space="preserve"> przypadku nie spełnienia kryterium nr 3, oceniający przeniosą wniosek do odpowiednego Operatora.  W związku z tym nie należy ponownie składać wniosku, gdyż grozi to formalnym odrzuceniem oferty. </w:t>
      </w:r>
    </w:p>
    <w:p w14:paraId="610AA457" w14:textId="05F83976" w:rsidR="00266705" w:rsidRPr="00266705" w:rsidRDefault="00266705" w:rsidP="00266705">
      <w:pPr>
        <w:spacing w:after="120"/>
        <w:jc w:val="both"/>
        <w:rPr>
          <w:rFonts w:ascii="Lato" w:eastAsiaTheme="minorEastAsia" w:hAnsi="Lato"/>
          <w:lang w:eastAsia="pl-PL"/>
        </w:rPr>
      </w:pPr>
      <w:r w:rsidRPr="00266705">
        <w:rPr>
          <w:rFonts w:ascii="Lato" w:eastAsiaTheme="minorEastAsia" w:hAnsi="Lato"/>
          <w:lang w:eastAsia="pl-PL"/>
        </w:rPr>
        <w:t xml:space="preserve">Kryterium formalne nr </w:t>
      </w:r>
      <w:r w:rsidR="00720099">
        <w:rPr>
          <w:rFonts w:ascii="Lato" w:eastAsiaTheme="minorEastAsia" w:hAnsi="Lato"/>
          <w:lang w:eastAsia="pl-PL"/>
        </w:rPr>
        <w:t>7</w:t>
      </w:r>
      <w:r w:rsidRPr="00266705">
        <w:rPr>
          <w:rFonts w:ascii="Lato" w:eastAsiaTheme="minorEastAsia" w:hAnsi="Lato"/>
          <w:lang w:eastAsia="pl-PL"/>
        </w:rPr>
        <w:t xml:space="preserve"> będzie podlegało weryfikacji na etapie oceny formalnej wniosku. W przypadku negatywnej oceny w tym kryterium istnieje możliwość odwołania i uzupełnienia braków w terminie 3 dni od daty otrzymania informacji mailowej o konieczności uzupełnień. Dopuszcza się uzupełnienie braku poprzez system witkac.pl lub drogą mailową.</w:t>
      </w:r>
    </w:p>
    <w:p w14:paraId="3030639B" w14:textId="381FCD50" w:rsidR="00E96ADB" w:rsidRDefault="00C0419C" w:rsidP="00931178">
      <w:pPr>
        <w:spacing w:after="120"/>
        <w:jc w:val="both"/>
        <w:rPr>
          <w:rFonts w:ascii="Lato" w:eastAsiaTheme="minorEastAsia" w:hAnsi="Lato"/>
          <w:lang w:eastAsia="pl-PL"/>
        </w:rPr>
      </w:pPr>
      <w:r>
        <w:rPr>
          <w:rFonts w:ascii="Lato" w:eastAsiaTheme="minorEastAsia" w:hAnsi="Lato"/>
          <w:lang w:eastAsia="pl-PL"/>
        </w:rPr>
        <w:t>Wszystkie wnioski, które przejdą pozytywnie ocenę formalną skierowane zostaną do oceny</w:t>
      </w:r>
      <w:del w:id="187" w:author="Łukasz Lucjusz Dubin" w:date="2021-06-21T13:28:00Z">
        <w:r w:rsidDel="007A68B9">
          <w:rPr>
            <w:rFonts w:ascii="Lato" w:eastAsiaTheme="minorEastAsia" w:hAnsi="Lato"/>
            <w:lang w:eastAsia="pl-PL"/>
          </w:rPr>
          <w:delText xml:space="preserve"> merytorycznej dokonywanej przez ekspertów oceniających w generatorze</w:delText>
        </w:r>
      </w:del>
      <w:r>
        <w:rPr>
          <w:rFonts w:ascii="Lato" w:eastAsiaTheme="minorEastAsia" w:hAnsi="Lato"/>
          <w:lang w:eastAsia="pl-PL"/>
        </w:rPr>
        <w:t xml:space="preserve">. </w:t>
      </w:r>
      <w:ins w:id="188" w:author="Łukasz Lucjusz Dubin" w:date="2021-06-21T13:28:00Z">
        <w:r w:rsidR="007A68B9" w:rsidRPr="007A68B9">
          <w:rPr>
            <w:rFonts w:ascii="Lato" w:eastAsiaTheme="minorEastAsia" w:hAnsi="Lato"/>
            <w:lang w:eastAsia="pl-PL"/>
          </w:rPr>
          <w:t>merytoryczn</w:t>
        </w:r>
        <w:r w:rsidR="007A68B9">
          <w:rPr>
            <w:rFonts w:ascii="Lato" w:eastAsiaTheme="minorEastAsia" w:hAnsi="Lato"/>
            <w:lang w:eastAsia="pl-PL"/>
          </w:rPr>
          <w:t>ej</w:t>
        </w:r>
        <w:r w:rsidR="007A68B9" w:rsidRPr="007A68B9">
          <w:rPr>
            <w:rFonts w:ascii="Lato" w:eastAsiaTheme="minorEastAsia" w:hAnsi="Lato"/>
            <w:lang w:eastAsia="pl-PL"/>
          </w:rPr>
          <w:t xml:space="preserve"> wniosku i prezentacji projektu przez komisję konkursową - realizowan</w:t>
        </w:r>
      </w:ins>
      <w:ins w:id="189" w:author="Łukasz Lucjusz Dubin" w:date="2021-06-21T13:29:00Z">
        <w:r w:rsidR="007A68B9">
          <w:rPr>
            <w:rFonts w:ascii="Lato" w:eastAsiaTheme="minorEastAsia" w:hAnsi="Lato"/>
            <w:lang w:eastAsia="pl-PL"/>
          </w:rPr>
          <w:t>ej</w:t>
        </w:r>
      </w:ins>
      <w:ins w:id="190" w:author="Łukasz Lucjusz Dubin" w:date="2021-06-21T13:28:00Z">
        <w:r w:rsidR="007A68B9" w:rsidRPr="007A68B9">
          <w:rPr>
            <w:rFonts w:ascii="Lato" w:eastAsiaTheme="minorEastAsia" w:hAnsi="Lato"/>
            <w:lang w:eastAsia="pl-PL"/>
          </w:rPr>
          <w:t xml:space="preserve"> hybrydowo, jako spotkania bezpośrednie i on-line.</w:t>
        </w:r>
      </w:ins>
    </w:p>
    <w:p w14:paraId="62CB66B7" w14:textId="726EDE44" w:rsidR="00E96ADB" w:rsidRPr="00C0419C" w:rsidDel="007A68B9" w:rsidRDefault="00E96ADB" w:rsidP="00622CB9">
      <w:pPr>
        <w:pBdr>
          <w:top w:val="single" w:sz="4" w:space="1" w:color="0067B2"/>
          <w:left w:val="single" w:sz="4" w:space="4" w:color="0067B2"/>
          <w:bottom w:val="single" w:sz="4" w:space="1" w:color="0067B2"/>
          <w:right w:val="single" w:sz="4" w:space="4" w:color="0067B2"/>
        </w:pBdr>
        <w:spacing w:after="120"/>
        <w:jc w:val="center"/>
        <w:rPr>
          <w:del w:id="191" w:author="Łukasz Lucjusz Dubin" w:date="2021-06-21T13:27:00Z"/>
          <w:rFonts w:ascii="Lato" w:eastAsiaTheme="minorEastAsia" w:hAnsi="Lato"/>
          <w:b/>
          <w:bCs/>
          <w:color w:val="F58220"/>
          <w:lang w:eastAsia="pl-PL"/>
        </w:rPr>
      </w:pPr>
      <w:del w:id="192" w:author="Łukasz Lucjusz Dubin" w:date="2021-06-21T13:27:00Z">
        <w:r w:rsidRPr="00C0419C" w:rsidDel="007A68B9">
          <w:rPr>
            <w:rFonts w:ascii="Lato" w:eastAsiaTheme="minorEastAsia" w:hAnsi="Lato"/>
            <w:b/>
            <w:bCs/>
            <w:color w:val="F58220"/>
            <w:lang w:eastAsia="pl-PL"/>
          </w:rPr>
          <w:delText>Z uwagi na</w:delText>
        </w:r>
        <w:r w:rsidDel="007A68B9">
          <w:rPr>
            <w:rFonts w:ascii="Lato" w:eastAsiaTheme="minorEastAsia" w:hAnsi="Lato"/>
            <w:b/>
            <w:bCs/>
            <w:color w:val="F58220"/>
            <w:lang w:eastAsia="pl-PL"/>
          </w:rPr>
          <w:delText xml:space="preserve"> wprowadzenie stanu epidemii (</w:delText>
        </w:r>
        <w:r w:rsidRPr="00E96ADB" w:rsidDel="007A68B9">
          <w:rPr>
            <w:rFonts w:ascii="Lato" w:eastAsiaTheme="minorEastAsia" w:hAnsi="Lato"/>
            <w:b/>
            <w:bCs/>
            <w:color w:val="F58220"/>
            <w:lang w:eastAsia="pl-PL"/>
          </w:rPr>
          <w:delText xml:space="preserve">Rozporządzenie Ministra Zdrowia z dnia 20 marca 2020 r. </w:delText>
        </w:r>
        <w:r w:rsidR="00931178" w:rsidDel="007A68B9">
          <w:rPr>
            <w:rFonts w:ascii="Lato" w:eastAsiaTheme="minorEastAsia" w:hAnsi="Lato"/>
            <w:b/>
            <w:bCs/>
            <w:color w:val="F58220"/>
            <w:lang w:eastAsia="pl-PL"/>
          </w:rPr>
          <w:br/>
        </w:r>
        <w:r w:rsidRPr="00E96ADB" w:rsidDel="007A68B9">
          <w:rPr>
            <w:rFonts w:ascii="Lato" w:eastAsiaTheme="minorEastAsia" w:hAnsi="Lato"/>
            <w:b/>
            <w:bCs/>
            <w:color w:val="F58220"/>
            <w:lang w:eastAsia="pl-PL"/>
          </w:rPr>
          <w:delText>w sprawie ogłoszenia na obszarze Rzeczypospolitej Polskiej stanu epidemii</w:delText>
        </w:r>
        <w:r w:rsidDel="007A68B9">
          <w:rPr>
            <w:rFonts w:ascii="Lato" w:eastAsiaTheme="minorEastAsia" w:hAnsi="Lato"/>
            <w:b/>
            <w:bCs/>
            <w:color w:val="F58220"/>
            <w:lang w:eastAsia="pl-PL"/>
          </w:rPr>
          <w:delText>),</w:delText>
        </w:r>
        <w:r w:rsidRPr="00C0419C" w:rsidDel="007A68B9">
          <w:rPr>
            <w:rFonts w:ascii="Lato" w:eastAsiaTheme="minorEastAsia" w:hAnsi="Lato"/>
            <w:b/>
            <w:bCs/>
            <w:color w:val="F58220"/>
            <w:lang w:eastAsia="pl-PL"/>
          </w:rPr>
          <w:delText xml:space="preserve"> </w:delText>
        </w:r>
        <w:r w:rsidDel="007A68B9">
          <w:rPr>
            <w:rFonts w:ascii="Lato" w:eastAsiaTheme="minorEastAsia" w:hAnsi="Lato"/>
            <w:b/>
            <w:bCs/>
            <w:color w:val="F58220"/>
            <w:lang w:eastAsia="pl-PL"/>
          </w:rPr>
          <w:delText xml:space="preserve">Operatorzy </w:delText>
        </w:r>
        <w:r w:rsidRPr="00C0419C" w:rsidDel="007A68B9">
          <w:rPr>
            <w:rFonts w:ascii="Lato" w:eastAsiaTheme="minorEastAsia" w:hAnsi="Lato"/>
            <w:b/>
            <w:bCs/>
            <w:color w:val="F58220"/>
            <w:lang w:eastAsia="pl-PL"/>
          </w:rPr>
          <w:delText>zrezygnowa</w:delText>
        </w:r>
        <w:r w:rsidDel="007A68B9">
          <w:rPr>
            <w:rFonts w:ascii="Lato" w:eastAsiaTheme="minorEastAsia" w:hAnsi="Lato"/>
            <w:b/>
            <w:bCs/>
            <w:color w:val="F58220"/>
            <w:lang w:eastAsia="pl-PL"/>
          </w:rPr>
          <w:delText>li</w:delText>
        </w:r>
        <w:r w:rsidRPr="00C0419C" w:rsidDel="007A68B9">
          <w:rPr>
            <w:rFonts w:ascii="Lato" w:eastAsiaTheme="minorEastAsia" w:hAnsi="Lato"/>
            <w:b/>
            <w:bCs/>
            <w:color w:val="F58220"/>
            <w:lang w:eastAsia="pl-PL"/>
          </w:rPr>
          <w:delText xml:space="preserve"> </w:delText>
        </w:r>
        <w:r w:rsidR="00931178" w:rsidDel="007A68B9">
          <w:rPr>
            <w:rFonts w:ascii="Lato" w:eastAsiaTheme="minorEastAsia" w:hAnsi="Lato"/>
            <w:b/>
            <w:bCs/>
            <w:color w:val="F58220"/>
            <w:lang w:eastAsia="pl-PL"/>
          </w:rPr>
          <w:br/>
        </w:r>
        <w:r w:rsidRPr="00C0419C" w:rsidDel="007A68B9">
          <w:rPr>
            <w:rFonts w:ascii="Lato" w:eastAsiaTheme="minorEastAsia" w:hAnsi="Lato"/>
            <w:b/>
            <w:bCs/>
            <w:color w:val="F58220"/>
            <w:lang w:eastAsia="pl-PL"/>
          </w:rPr>
          <w:delText xml:space="preserve">z oceny merytorycznej dokonywanej w trakcie spotkań </w:delText>
        </w:r>
        <w:r w:rsidDel="007A68B9">
          <w:rPr>
            <w:rFonts w:ascii="Lato" w:eastAsiaTheme="minorEastAsia" w:hAnsi="Lato"/>
            <w:b/>
            <w:bCs/>
            <w:color w:val="F58220"/>
            <w:lang w:eastAsia="pl-PL"/>
          </w:rPr>
          <w:delText xml:space="preserve">Wnioskodawców </w:delText>
        </w:r>
        <w:r w:rsidRPr="00C0419C" w:rsidDel="007A68B9">
          <w:rPr>
            <w:rFonts w:ascii="Lato" w:eastAsiaTheme="minorEastAsia" w:hAnsi="Lato"/>
            <w:b/>
            <w:bCs/>
            <w:color w:val="F58220"/>
            <w:lang w:eastAsia="pl-PL"/>
          </w:rPr>
          <w:delText>z Komisją Konkursową.</w:delText>
        </w:r>
      </w:del>
    </w:p>
    <w:p w14:paraId="24E05BC4" w14:textId="77777777" w:rsidR="00C0419C" w:rsidRDefault="00C0419C" w:rsidP="00C0419C">
      <w:pPr>
        <w:spacing w:after="120"/>
        <w:jc w:val="both"/>
        <w:rPr>
          <w:rFonts w:ascii="Lato" w:eastAsiaTheme="minorEastAsia" w:hAnsi="Lato"/>
          <w:lang w:eastAsia="pl-PL"/>
        </w:rPr>
      </w:pPr>
    </w:p>
    <w:p w14:paraId="6A9521FE" w14:textId="77777777" w:rsidR="007A68B9" w:rsidRPr="007A68B9" w:rsidRDefault="007A68B9" w:rsidP="007A68B9">
      <w:pPr>
        <w:pStyle w:val="Nagwek4"/>
        <w:numPr>
          <w:ilvl w:val="1"/>
          <w:numId w:val="35"/>
        </w:numPr>
        <w:ind w:left="0"/>
        <w:rPr>
          <w:ins w:id="193" w:author="Łukasz Lucjusz Dubin" w:date="2021-06-21T13:30:00Z"/>
          <w:rFonts w:ascii="Lato" w:eastAsiaTheme="minorEastAsia" w:hAnsi="Lato"/>
          <w:b/>
          <w:bCs/>
          <w:color w:val="0067B2"/>
          <w:kern w:val="1"/>
          <w:lang w:eastAsia="pl-PL" w:bidi="hi-IN"/>
        </w:rPr>
      </w:pPr>
      <w:ins w:id="194" w:author="Łukasz Lucjusz Dubin" w:date="2021-06-21T13:30:00Z">
        <w:r w:rsidRPr="007A68B9">
          <w:rPr>
            <w:rFonts w:ascii="Lato" w:eastAsiaTheme="minorEastAsia" w:hAnsi="Lato"/>
            <w:b/>
            <w:bCs/>
            <w:color w:val="0067B2"/>
            <w:kern w:val="1"/>
            <w:lang w:eastAsia="pl-PL" w:bidi="hi-IN"/>
          </w:rPr>
          <w:t>SPOTKANIE Z KOMISJĄ KONKURSOWĄ I OCENA MERYTORYCZNA</w:t>
        </w:r>
      </w:ins>
    </w:p>
    <w:p w14:paraId="342DE5DB" w14:textId="2144E1BF" w:rsidR="00266705" w:rsidRPr="00C0419C" w:rsidDel="007A68B9" w:rsidRDefault="00266705" w:rsidP="00720099">
      <w:pPr>
        <w:pStyle w:val="Nagwek4"/>
        <w:widowControl w:val="0"/>
        <w:numPr>
          <w:ilvl w:val="1"/>
          <w:numId w:val="35"/>
        </w:numPr>
        <w:suppressAutoHyphens/>
        <w:spacing w:after="120" w:line="240" w:lineRule="auto"/>
        <w:ind w:left="0"/>
        <w:contextualSpacing/>
        <w:rPr>
          <w:del w:id="195" w:author="Łukasz Lucjusz Dubin" w:date="2021-06-21T13:30:00Z"/>
          <w:rFonts w:ascii="Lato" w:eastAsiaTheme="minorEastAsia" w:hAnsi="Lato"/>
          <w:b/>
          <w:bCs/>
          <w:color w:val="0067B2"/>
          <w:kern w:val="1"/>
          <w:lang w:eastAsia="pl-PL" w:bidi="hi-IN"/>
        </w:rPr>
      </w:pPr>
      <w:del w:id="196" w:author="Łukasz Lucjusz Dubin" w:date="2021-06-21T13:30:00Z">
        <w:r w:rsidRPr="00C0419C" w:rsidDel="007A68B9">
          <w:rPr>
            <w:rFonts w:ascii="Lato" w:eastAsiaTheme="minorEastAsia" w:hAnsi="Lato"/>
            <w:b/>
            <w:bCs/>
            <w:color w:val="0067B2"/>
            <w:kern w:val="1"/>
            <w:lang w:eastAsia="pl-PL" w:bidi="hi-IN"/>
          </w:rPr>
          <w:delText>OCENA MERYTORYCZNA</w:delText>
        </w:r>
      </w:del>
    </w:p>
    <w:p w14:paraId="56ABB4BF" w14:textId="673120AD" w:rsidR="00526BFB" w:rsidRDefault="00526BFB" w:rsidP="00266705">
      <w:pPr>
        <w:jc w:val="both"/>
        <w:rPr>
          <w:ins w:id="197" w:author="Łukasz Lucjusz Dubin" w:date="2021-06-21T13:29:00Z"/>
          <w:rFonts w:ascii="Lato" w:hAnsi="Lato"/>
        </w:rPr>
      </w:pPr>
    </w:p>
    <w:p w14:paraId="379D2CB4" w14:textId="77777777" w:rsidR="007A68B9" w:rsidRPr="007A68B9" w:rsidRDefault="007A68B9" w:rsidP="007A68B9">
      <w:pPr>
        <w:jc w:val="both"/>
        <w:rPr>
          <w:ins w:id="198" w:author="Łukasz Lucjusz Dubin" w:date="2021-06-21T13:29:00Z"/>
          <w:rFonts w:ascii="Lato" w:hAnsi="Lato"/>
        </w:rPr>
      </w:pPr>
      <w:ins w:id="199" w:author="Łukasz Lucjusz Dubin" w:date="2021-06-21T13:29:00Z">
        <w:r w:rsidRPr="007A68B9">
          <w:rPr>
            <w:rFonts w:ascii="Lato" w:hAnsi="Lato"/>
          </w:rPr>
          <w:t xml:space="preserve">Spotkanie wnioskodawców z komisją konkursową ma na celu uzupełnienie złożonych wniosków </w:t>
        </w:r>
        <w:r w:rsidRPr="007A68B9">
          <w:rPr>
            <w:rFonts w:ascii="Lato" w:hAnsi="Lato"/>
          </w:rPr>
          <w:br/>
          <w:t xml:space="preserve">o informacje pozwalające operatorom na lepsze poznanie wnioskodawców i ich pomysłów. </w:t>
        </w:r>
      </w:ins>
    </w:p>
    <w:p w14:paraId="23C8C079" w14:textId="77777777" w:rsidR="007A68B9" w:rsidRPr="007A68B9" w:rsidRDefault="007A68B9" w:rsidP="007A68B9">
      <w:pPr>
        <w:jc w:val="both"/>
        <w:rPr>
          <w:ins w:id="200" w:author="Łukasz Lucjusz Dubin" w:date="2021-06-21T13:29:00Z"/>
          <w:rFonts w:ascii="Lato" w:hAnsi="Lato"/>
        </w:rPr>
      </w:pPr>
      <w:ins w:id="201" w:author="Łukasz Lucjusz Dubin" w:date="2021-06-21T13:29:00Z">
        <w:r w:rsidRPr="007A68B9">
          <w:rPr>
            <w:rFonts w:ascii="Lato" w:hAnsi="Lato"/>
          </w:rPr>
          <w:t xml:space="preserve">Na spotkanie powinna przyjść osoba/osoby bezpośrednio zaangażowana/e w projekt – pomysłodawca lub główny realizator projektu, który będzie znał szczegóły projektu. Dopuszcza się możliwość łącznej prezentacji przez reprezentanta/ów grupy nieformalnej oraz patrona. Komisja konkursowa </w:t>
        </w:r>
        <w:r w:rsidRPr="007A68B9">
          <w:rPr>
            <w:rFonts w:ascii="Lato" w:hAnsi="Lato"/>
            <w:b/>
          </w:rPr>
          <w:t>nie będzie</w:t>
        </w:r>
        <w:r w:rsidRPr="007A68B9">
          <w:rPr>
            <w:rFonts w:ascii="Lato" w:hAnsi="Lato"/>
          </w:rPr>
          <w:t xml:space="preserve"> oceniać wniosków o których będzie opowiadał wyłącznie przedstawiciel patrona grupy nieformalnej.</w:t>
        </w:r>
      </w:ins>
    </w:p>
    <w:p w14:paraId="678C9595" w14:textId="77777777" w:rsidR="007A68B9" w:rsidRPr="007A68B9" w:rsidRDefault="007A68B9" w:rsidP="007A68B9">
      <w:pPr>
        <w:jc w:val="both"/>
        <w:rPr>
          <w:ins w:id="202" w:author="Łukasz Lucjusz Dubin" w:date="2021-06-21T13:29:00Z"/>
          <w:rFonts w:ascii="Lato" w:hAnsi="Lato"/>
        </w:rPr>
      </w:pPr>
      <w:ins w:id="203" w:author="Łukasz Lucjusz Dubin" w:date="2021-06-21T13:29:00Z">
        <w:r w:rsidRPr="007A68B9">
          <w:rPr>
            <w:rFonts w:ascii="Lato" w:hAnsi="Lato"/>
          </w:rPr>
          <w:t xml:space="preserve">W trakcie spotkania wnioskodawca będzie miał 10 minut na uszczegółowienie swojego wniosku, następnie będzie czas na 5 minutową rozmowę z komisją konkursową.  Forma prezentacji pomysłu przez wnioskodawcą jest dowolna, powinna jednak odpowiadać na poniższe pytania. </w:t>
        </w:r>
      </w:ins>
    </w:p>
    <w:p w14:paraId="175354BD" w14:textId="62BCEB4D" w:rsidR="007A68B9" w:rsidRDefault="007A68B9" w:rsidP="007A68B9">
      <w:pPr>
        <w:jc w:val="both"/>
        <w:rPr>
          <w:ins w:id="204" w:author="Łukasz Lucjusz Dubin" w:date="2021-06-21T13:29:00Z"/>
          <w:rFonts w:ascii="Lato" w:hAnsi="Lato"/>
        </w:rPr>
      </w:pPr>
      <w:ins w:id="205" w:author="Łukasz Lucjusz Dubin" w:date="2021-06-21T13:29:00Z">
        <w:r w:rsidRPr="007A68B9">
          <w:rPr>
            <w:rFonts w:ascii="Lato" w:hAnsi="Lato"/>
          </w:rPr>
          <w:t xml:space="preserve">Aby ułatwić wnioskodawcom przygotowania do spotkania z komisją konkursową operatorzy udostępnili na stronie </w:t>
        </w:r>
        <w:r w:rsidRPr="007A68B9">
          <w:rPr>
            <w:rFonts w:ascii="Lato" w:hAnsi="Lato"/>
          </w:rPr>
          <w:fldChar w:fldCharType="begin"/>
        </w:r>
        <w:r w:rsidRPr="007A68B9">
          <w:rPr>
            <w:rFonts w:ascii="Lato" w:hAnsi="Lato"/>
          </w:rPr>
          <w:instrText xml:space="preserve"> HYPERLINK "http://malopolskalokalnie.pl/polnoc/" </w:instrText>
        </w:r>
        <w:r w:rsidRPr="007A68B9">
          <w:rPr>
            <w:rFonts w:ascii="Lato" w:hAnsi="Lato"/>
          </w:rPr>
          <w:fldChar w:fldCharType="separate"/>
        </w:r>
        <w:r w:rsidRPr="007A68B9">
          <w:rPr>
            <w:rStyle w:val="Hipercze"/>
            <w:rFonts w:ascii="Lato" w:hAnsi="Lato" w:cstheme="minorBidi"/>
          </w:rPr>
          <w:t>http://malopolskalokalnie.pl/polnoc/</w:t>
        </w:r>
        <w:r w:rsidRPr="007A68B9">
          <w:rPr>
            <w:rFonts w:ascii="Lato" w:hAnsi="Lato"/>
          </w:rPr>
          <w:fldChar w:fldCharType="end"/>
        </w:r>
        <w:r w:rsidRPr="007A68B9">
          <w:rPr>
            <w:rFonts w:ascii="Lato" w:hAnsi="Lato"/>
          </w:rPr>
          <w:t xml:space="preserve"> w zakładce „do pobrania” wzór slajdów, który można wykorzystać przy prezentacji swojego pomysłu. </w:t>
        </w:r>
      </w:ins>
    </w:p>
    <w:p w14:paraId="049BC417" w14:textId="164E5C92" w:rsidR="007A68B9" w:rsidRDefault="007A68B9" w:rsidP="007A68B9">
      <w:pPr>
        <w:jc w:val="both"/>
        <w:rPr>
          <w:ins w:id="206" w:author="Łukasz Lucjusz Dubin" w:date="2021-06-21T13:30:00Z"/>
          <w:rFonts w:ascii="Lato" w:hAnsi="Lato"/>
        </w:rPr>
      </w:pPr>
    </w:p>
    <w:p w14:paraId="574206CF" w14:textId="77777777" w:rsidR="007A68B9" w:rsidRPr="007A68B9" w:rsidRDefault="007A68B9" w:rsidP="007A68B9">
      <w:pPr>
        <w:jc w:val="both"/>
        <w:rPr>
          <w:ins w:id="207" w:author="Łukasz Lucjusz Dubin" w:date="2021-06-21T13:29:00Z"/>
          <w:rFonts w:ascii="Lato" w:hAnsi="Lato"/>
        </w:rPr>
      </w:pPr>
    </w:p>
    <w:p w14:paraId="72E6A7CE" w14:textId="77777777" w:rsidR="007A68B9" w:rsidRPr="007A68B9" w:rsidRDefault="007A68B9" w:rsidP="007A68B9">
      <w:pPr>
        <w:jc w:val="both"/>
        <w:rPr>
          <w:ins w:id="208" w:author="Łukasz Lucjusz Dubin" w:date="2021-06-21T13:29:00Z"/>
          <w:rFonts w:ascii="Lato" w:hAnsi="Lato"/>
          <w:b/>
          <w:bCs/>
        </w:rPr>
      </w:pPr>
      <w:ins w:id="209" w:author="Łukasz Lucjusz Dubin" w:date="2021-06-21T13:29:00Z">
        <w:r w:rsidRPr="007A68B9">
          <w:rPr>
            <w:rFonts w:ascii="Lato" w:hAnsi="Lato"/>
            <w:b/>
            <w:bCs/>
          </w:rPr>
          <w:lastRenderedPageBreak/>
          <w:t xml:space="preserve">Prezentacja projektu społecznego </w:t>
        </w:r>
      </w:ins>
    </w:p>
    <w:p w14:paraId="15C07F2D" w14:textId="77777777" w:rsidR="007A68B9" w:rsidRPr="007A68B9" w:rsidRDefault="007A68B9" w:rsidP="007A68B9">
      <w:pPr>
        <w:jc w:val="both"/>
        <w:rPr>
          <w:ins w:id="210" w:author="Łukasz Lucjusz Dubin" w:date="2021-06-21T13:29:00Z"/>
          <w:rFonts w:ascii="Lato" w:hAnsi="Lato"/>
        </w:rPr>
      </w:pPr>
      <w:ins w:id="211" w:author="Łukasz Lucjusz Dubin" w:date="2021-06-21T13:29:00Z">
        <w:r w:rsidRPr="007A68B9">
          <w:rPr>
            <w:rFonts w:ascii="Lato" w:hAnsi="Lato"/>
          </w:rPr>
          <w:t>Co powiedzieć w 10 minut przed komisją konkursową?</w:t>
        </w:r>
      </w:ins>
    </w:p>
    <w:p w14:paraId="14DBA636" w14:textId="77777777" w:rsidR="007A68B9" w:rsidRPr="007A68B9" w:rsidRDefault="007A68B9" w:rsidP="007A68B9">
      <w:pPr>
        <w:numPr>
          <w:ilvl w:val="0"/>
          <w:numId w:val="24"/>
        </w:numPr>
        <w:jc w:val="both"/>
        <w:rPr>
          <w:ins w:id="212" w:author="Łukasz Lucjusz Dubin" w:date="2021-06-21T13:29:00Z"/>
          <w:rFonts w:ascii="Lato" w:hAnsi="Lato"/>
        </w:rPr>
      </w:pPr>
      <w:ins w:id="213" w:author="Łukasz Lucjusz Dubin" w:date="2021-06-21T13:29:00Z">
        <w:r w:rsidRPr="007A68B9">
          <w:rPr>
            <w:rFonts w:ascii="Lato" w:hAnsi="Lato"/>
          </w:rPr>
          <w:t>Dlaczego chcemy zrobić nasz projekt? Jaka jest nasza motywacja?</w:t>
        </w:r>
      </w:ins>
    </w:p>
    <w:p w14:paraId="49841652" w14:textId="77777777" w:rsidR="007A68B9" w:rsidRPr="007A68B9" w:rsidRDefault="007A68B9" w:rsidP="007A68B9">
      <w:pPr>
        <w:numPr>
          <w:ilvl w:val="0"/>
          <w:numId w:val="24"/>
        </w:numPr>
        <w:jc w:val="both"/>
        <w:rPr>
          <w:ins w:id="214" w:author="Łukasz Lucjusz Dubin" w:date="2021-06-21T13:29:00Z"/>
          <w:rFonts w:ascii="Lato" w:hAnsi="Lato"/>
        </w:rPr>
      </w:pPr>
      <w:ins w:id="215" w:author="Łukasz Lucjusz Dubin" w:date="2021-06-21T13:29:00Z">
        <w:r w:rsidRPr="007A68B9">
          <w:rPr>
            <w:rFonts w:ascii="Lato" w:hAnsi="Lato"/>
          </w:rPr>
          <w:t>Dlaczego to właśnie my mamy dostać dofinansowanie? Co wyróżnia nasz projekt?</w:t>
        </w:r>
      </w:ins>
    </w:p>
    <w:p w14:paraId="6B59242C" w14:textId="77777777" w:rsidR="007A68B9" w:rsidRPr="007A68B9" w:rsidRDefault="007A68B9" w:rsidP="007A68B9">
      <w:pPr>
        <w:numPr>
          <w:ilvl w:val="0"/>
          <w:numId w:val="24"/>
        </w:numPr>
        <w:jc w:val="both"/>
        <w:rPr>
          <w:ins w:id="216" w:author="Łukasz Lucjusz Dubin" w:date="2021-06-21T13:29:00Z"/>
          <w:rFonts w:ascii="Lato" w:hAnsi="Lato"/>
        </w:rPr>
      </w:pPr>
      <w:ins w:id="217" w:author="Łukasz Lucjusz Dubin" w:date="2021-06-21T13:29:00Z">
        <w:r w:rsidRPr="007A68B9">
          <w:rPr>
            <w:rFonts w:ascii="Lato" w:hAnsi="Lato"/>
          </w:rPr>
          <w:t>Jak będziemy promować nasz projekt na wszystkich jego etapach (rekrutacja, działania, rezultaty, udział w konkursie na najciekawszą inicjatywę)?</w:t>
        </w:r>
      </w:ins>
    </w:p>
    <w:p w14:paraId="55CDAAC3" w14:textId="77777777" w:rsidR="007A68B9" w:rsidRPr="007A68B9" w:rsidRDefault="007A68B9" w:rsidP="007A68B9">
      <w:pPr>
        <w:numPr>
          <w:ilvl w:val="0"/>
          <w:numId w:val="24"/>
        </w:numPr>
        <w:jc w:val="both"/>
        <w:rPr>
          <w:ins w:id="218" w:author="Łukasz Lucjusz Dubin" w:date="2021-06-21T13:29:00Z"/>
          <w:rFonts w:ascii="Lato" w:hAnsi="Lato"/>
        </w:rPr>
      </w:pPr>
      <w:ins w:id="219" w:author="Łukasz Lucjusz Dubin" w:date="2021-06-21T13:29:00Z">
        <w:r w:rsidRPr="007A68B9">
          <w:rPr>
            <w:rFonts w:ascii="Lato" w:hAnsi="Lato"/>
          </w:rPr>
          <w:t>Jak zaprezentujemy swój projekt w konkursie na najciekawszą inicjatywę?</w:t>
        </w:r>
      </w:ins>
    </w:p>
    <w:p w14:paraId="4E1CE191" w14:textId="77777777" w:rsidR="007A68B9" w:rsidRPr="007A68B9" w:rsidRDefault="007A68B9" w:rsidP="007A68B9">
      <w:pPr>
        <w:numPr>
          <w:ilvl w:val="0"/>
          <w:numId w:val="24"/>
        </w:numPr>
        <w:jc w:val="both"/>
        <w:rPr>
          <w:ins w:id="220" w:author="Łukasz Lucjusz Dubin" w:date="2021-06-21T13:29:00Z"/>
          <w:rFonts w:ascii="Lato" w:hAnsi="Lato"/>
        </w:rPr>
      </w:pPr>
      <w:ins w:id="221" w:author="Łukasz Lucjusz Dubin" w:date="2021-06-21T13:29:00Z">
        <w:r w:rsidRPr="007A68B9">
          <w:rPr>
            <w:rFonts w:ascii="Lato" w:hAnsi="Lato"/>
          </w:rPr>
          <w:t>Dlaczego pokazane w budżecie koszty są niezbędne do realizacji projektu?</w:t>
        </w:r>
      </w:ins>
    </w:p>
    <w:p w14:paraId="450652A4" w14:textId="77777777" w:rsidR="007A68B9" w:rsidRPr="007A68B9" w:rsidRDefault="007A68B9" w:rsidP="007A68B9">
      <w:pPr>
        <w:numPr>
          <w:ilvl w:val="0"/>
          <w:numId w:val="24"/>
        </w:numPr>
        <w:jc w:val="both"/>
        <w:rPr>
          <w:ins w:id="222" w:author="Łukasz Lucjusz Dubin" w:date="2021-06-21T13:29:00Z"/>
          <w:rFonts w:ascii="Lato" w:hAnsi="Lato"/>
        </w:rPr>
      </w:pPr>
      <w:ins w:id="223" w:author="Łukasz Lucjusz Dubin" w:date="2021-06-21T13:29:00Z">
        <w:r w:rsidRPr="007A68B9">
          <w:rPr>
            <w:rFonts w:ascii="Lato" w:hAnsi="Lato"/>
          </w:rPr>
          <w:t>Na jakiej podstawie i jak wyliczyliśmy pokazane w budżecie koszty?</w:t>
        </w:r>
      </w:ins>
    </w:p>
    <w:p w14:paraId="1E9D24B0" w14:textId="77777777" w:rsidR="007A68B9" w:rsidRPr="007A68B9" w:rsidRDefault="007A68B9" w:rsidP="007A68B9">
      <w:pPr>
        <w:jc w:val="both"/>
        <w:rPr>
          <w:ins w:id="224" w:author="Łukasz Lucjusz Dubin" w:date="2021-06-21T13:29:00Z"/>
          <w:rFonts w:ascii="Lato" w:hAnsi="Lato"/>
        </w:rPr>
      </w:pPr>
    </w:p>
    <w:p w14:paraId="0D9535E1" w14:textId="77777777" w:rsidR="007A68B9" w:rsidRPr="007A68B9" w:rsidRDefault="007A68B9" w:rsidP="007A68B9">
      <w:pPr>
        <w:jc w:val="both"/>
        <w:rPr>
          <w:ins w:id="225" w:author="Łukasz Lucjusz Dubin" w:date="2021-06-21T13:29:00Z"/>
          <w:rFonts w:ascii="Lato" w:hAnsi="Lato"/>
          <w:b/>
          <w:bCs/>
        </w:rPr>
      </w:pPr>
      <w:ins w:id="226" w:author="Łukasz Lucjusz Dubin" w:date="2021-06-21T13:29:00Z">
        <w:r w:rsidRPr="007A68B9">
          <w:rPr>
            <w:rFonts w:ascii="Lato" w:hAnsi="Lato"/>
            <w:b/>
            <w:bCs/>
          </w:rPr>
          <w:t xml:space="preserve">Prezentacja projektu rozwojowego </w:t>
        </w:r>
      </w:ins>
    </w:p>
    <w:p w14:paraId="3040A639" w14:textId="77777777" w:rsidR="007A68B9" w:rsidRPr="007A68B9" w:rsidRDefault="007A68B9" w:rsidP="007A68B9">
      <w:pPr>
        <w:jc w:val="both"/>
        <w:rPr>
          <w:ins w:id="227" w:author="Łukasz Lucjusz Dubin" w:date="2021-06-21T13:29:00Z"/>
          <w:rFonts w:ascii="Lato" w:hAnsi="Lato"/>
        </w:rPr>
      </w:pPr>
      <w:ins w:id="228" w:author="Łukasz Lucjusz Dubin" w:date="2021-06-21T13:29:00Z">
        <w:r w:rsidRPr="007A68B9">
          <w:rPr>
            <w:rFonts w:ascii="Lato" w:hAnsi="Lato"/>
          </w:rPr>
          <w:t>Co powiedzieć w 10 minut przed komisją konkursową?</w:t>
        </w:r>
      </w:ins>
    </w:p>
    <w:p w14:paraId="3B359600" w14:textId="77777777" w:rsidR="007A68B9" w:rsidRPr="007A68B9" w:rsidRDefault="007A68B9" w:rsidP="007A68B9">
      <w:pPr>
        <w:numPr>
          <w:ilvl w:val="0"/>
          <w:numId w:val="26"/>
        </w:numPr>
        <w:jc w:val="both"/>
        <w:rPr>
          <w:ins w:id="229" w:author="Łukasz Lucjusz Dubin" w:date="2021-06-21T13:29:00Z"/>
          <w:rFonts w:ascii="Lato" w:hAnsi="Lato"/>
        </w:rPr>
      </w:pPr>
      <w:ins w:id="230" w:author="Łukasz Lucjusz Dubin" w:date="2021-06-21T13:29:00Z">
        <w:r w:rsidRPr="007A68B9">
          <w:rPr>
            <w:rFonts w:ascii="Lato" w:hAnsi="Lato"/>
          </w:rPr>
          <w:t>Dlaczego to właśnie my mamy dostać dofinansowanie? Co nas wyróżnia od innych?</w:t>
        </w:r>
      </w:ins>
    </w:p>
    <w:p w14:paraId="11C847CF" w14:textId="77777777" w:rsidR="007A68B9" w:rsidRPr="007A68B9" w:rsidRDefault="007A68B9" w:rsidP="007A68B9">
      <w:pPr>
        <w:numPr>
          <w:ilvl w:val="0"/>
          <w:numId w:val="26"/>
        </w:numPr>
        <w:jc w:val="both"/>
        <w:rPr>
          <w:ins w:id="231" w:author="Łukasz Lucjusz Dubin" w:date="2021-06-21T13:29:00Z"/>
          <w:rFonts w:ascii="Lato" w:hAnsi="Lato"/>
        </w:rPr>
      </w:pPr>
      <w:ins w:id="232" w:author="Łukasz Lucjusz Dubin" w:date="2021-06-21T13:29:00Z">
        <w:r w:rsidRPr="007A68B9">
          <w:rPr>
            <w:rFonts w:ascii="Lato" w:hAnsi="Lato"/>
          </w:rPr>
          <w:t>Jakie są trzy mocne strony naszej organizacji? Jakie są trzy najważniejsze cele rozwojowe naszej organizacji na najbliższy rok?</w:t>
        </w:r>
      </w:ins>
    </w:p>
    <w:p w14:paraId="4B778074" w14:textId="77777777" w:rsidR="007A68B9" w:rsidRPr="007A68B9" w:rsidRDefault="007A68B9" w:rsidP="007A68B9">
      <w:pPr>
        <w:numPr>
          <w:ilvl w:val="0"/>
          <w:numId w:val="26"/>
        </w:numPr>
        <w:jc w:val="both"/>
        <w:rPr>
          <w:ins w:id="233" w:author="Łukasz Lucjusz Dubin" w:date="2021-06-21T13:29:00Z"/>
          <w:rFonts w:ascii="Lato" w:hAnsi="Lato"/>
        </w:rPr>
      </w:pPr>
      <w:ins w:id="234" w:author="Łukasz Lucjusz Dubin" w:date="2021-06-21T13:29:00Z">
        <w:r w:rsidRPr="007A68B9">
          <w:rPr>
            <w:rFonts w:ascii="Lato" w:hAnsi="Lato"/>
          </w:rPr>
          <w:t>Jak będziemy promować nasz projekt na wszystkich jego etapach (rekrutacja, działania, rezultaty, udział w konkursie na najciekawszą inicjatywę)?</w:t>
        </w:r>
      </w:ins>
    </w:p>
    <w:p w14:paraId="4287BB15" w14:textId="77777777" w:rsidR="007A68B9" w:rsidRPr="007A68B9" w:rsidRDefault="007A68B9" w:rsidP="007A68B9">
      <w:pPr>
        <w:numPr>
          <w:ilvl w:val="0"/>
          <w:numId w:val="26"/>
        </w:numPr>
        <w:jc w:val="both"/>
        <w:rPr>
          <w:ins w:id="235" w:author="Łukasz Lucjusz Dubin" w:date="2021-06-21T13:29:00Z"/>
          <w:rFonts w:ascii="Lato" w:hAnsi="Lato"/>
        </w:rPr>
      </w:pPr>
      <w:ins w:id="236" w:author="Łukasz Lucjusz Dubin" w:date="2021-06-21T13:29:00Z">
        <w:r w:rsidRPr="007A68B9">
          <w:rPr>
            <w:rFonts w:ascii="Lato" w:hAnsi="Lato"/>
          </w:rPr>
          <w:t>Jak zaprezentujemy swój projekt/swoją organizację w konkursie na najciekawszą inicjatywę?</w:t>
        </w:r>
      </w:ins>
    </w:p>
    <w:p w14:paraId="6C20DF68" w14:textId="77777777" w:rsidR="007A68B9" w:rsidRPr="007A68B9" w:rsidRDefault="007A68B9" w:rsidP="007A68B9">
      <w:pPr>
        <w:numPr>
          <w:ilvl w:val="0"/>
          <w:numId w:val="26"/>
        </w:numPr>
        <w:jc w:val="both"/>
        <w:rPr>
          <w:ins w:id="237" w:author="Łukasz Lucjusz Dubin" w:date="2021-06-21T13:29:00Z"/>
          <w:rFonts w:ascii="Lato" w:hAnsi="Lato"/>
        </w:rPr>
      </w:pPr>
      <w:ins w:id="238" w:author="Łukasz Lucjusz Dubin" w:date="2021-06-21T13:29:00Z">
        <w:r w:rsidRPr="007A68B9">
          <w:rPr>
            <w:rFonts w:ascii="Lato" w:hAnsi="Lato"/>
          </w:rPr>
          <w:t>Dlaczego pokazane w budżecie koszty są niezbędne do realizacji projektu?</w:t>
        </w:r>
      </w:ins>
    </w:p>
    <w:p w14:paraId="44277D43" w14:textId="77777777" w:rsidR="007A68B9" w:rsidRPr="007A68B9" w:rsidRDefault="007A68B9" w:rsidP="007A68B9">
      <w:pPr>
        <w:numPr>
          <w:ilvl w:val="0"/>
          <w:numId w:val="26"/>
        </w:numPr>
        <w:jc w:val="both"/>
        <w:rPr>
          <w:ins w:id="239" w:author="Łukasz Lucjusz Dubin" w:date="2021-06-21T13:29:00Z"/>
          <w:rFonts w:ascii="Lato" w:hAnsi="Lato"/>
        </w:rPr>
      </w:pPr>
      <w:ins w:id="240" w:author="Łukasz Lucjusz Dubin" w:date="2021-06-21T13:29:00Z">
        <w:r w:rsidRPr="007A68B9">
          <w:rPr>
            <w:rFonts w:ascii="Lato" w:hAnsi="Lato"/>
          </w:rPr>
          <w:t>Na jakiej podstawie i jak wyliczyliśmy pokazane w budżecie koszty?</w:t>
        </w:r>
      </w:ins>
    </w:p>
    <w:p w14:paraId="39FD3D25" w14:textId="77777777" w:rsidR="007A68B9" w:rsidRPr="007A68B9" w:rsidRDefault="007A68B9" w:rsidP="007A68B9">
      <w:pPr>
        <w:jc w:val="both"/>
        <w:rPr>
          <w:ins w:id="241" w:author="Łukasz Lucjusz Dubin" w:date="2021-06-21T13:29:00Z"/>
          <w:rFonts w:ascii="Lato" w:hAnsi="Lato"/>
        </w:rPr>
      </w:pPr>
    </w:p>
    <w:p w14:paraId="431F8B0F" w14:textId="77777777" w:rsidR="007A68B9" w:rsidRPr="007A68B9" w:rsidRDefault="007A68B9" w:rsidP="007A68B9">
      <w:pPr>
        <w:jc w:val="both"/>
        <w:rPr>
          <w:ins w:id="242" w:author="Łukasz Lucjusz Dubin" w:date="2021-06-21T13:29:00Z"/>
          <w:rFonts w:ascii="Lato" w:hAnsi="Lato"/>
        </w:rPr>
      </w:pPr>
      <w:ins w:id="243" w:author="Łukasz Lucjusz Dubin" w:date="2021-06-21T13:29:00Z">
        <w:r w:rsidRPr="007A68B9">
          <w:rPr>
            <w:rFonts w:ascii="Lato" w:hAnsi="Lato"/>
          </w:rPr>
          <w:t xml:space="preserve">Po spotkaniu z przedstawicielami grupy nieformalnej lub młodej organizacji pozarządowej komisja konkursowa dokona oceny merytorycznej planowanego projektu na podstawie złożonego wniosku oraz informacji przekazanych przez wnioskodawców na spotkaniu. </w:t>
        </w:r>
      </w:ins>
    </w:p>
    <w:p w14:paraId="2C269764" w14:textId="5F0F621D" w:rsidR="007A68B9" w:rsidRPr="007A68B9" w:rsidRDefault="007A68B9" w:rsidP="007A68B9">
      <w:pPr>
        <w:jc w:val="both"/>
        <w:rPr>
          <w:ins w:id="244" w:author="Łukasz Lucjusz Dubin" w:date="2021-06-21T13:29:00Z"/>
          <w:rFonts w:ascii="Lato" w:hAnsi="Lato"/>
        </w:rPr>
      </w:pPr>
      <w:ins w:id="245" w:author="Łukasz Lucjusz Dubin" w:date="2021-06-21T13:29:00Z">
        <w:r w:rsidRPr="007A68B9">
          <w:rPr>
            <w:rFonts w:ascii="Lato" w:hAnsi="Lato"/>
          </w:rPr>
          <w:t xml:space="preserve">Operatorzy Programu Małopolska Lokalnie wyznaczą co najmniej </w:t>
        </w:r>
      </w:ins>
      <w:ins w:id="246" w:author="Łukasz Lucjusz Dubin" w:date="2021-06-21T13:31:00Z">
        <w:r>
          <w:rPr>
            <w:rFonts w:ascii="Lato" w:hAnsi="Lato"/>
          </w:rPr>
          <w:t>22</w:t>
        </w:r>
      </w:ins>
      <w:ins w:id="247" w:author="Łukasz Lucjusz Dubin" w:date="2021-06-21T13:29:00Z">
        <w:r w:rsidRPr="007A68B9">
          <w:rPr>
            <w:rFonts w:ascii="Lato" w:hAnsi="Lato"/>
          </w:rPr>
          <w:t xml:space="preserve"> termin</w:t>
        </w:r>
      </w:ins>
      <w:ins w:id="248" w:author="Łukasz Lucjusz Dubin" w:date="2021-06-21T13:32:00Z">
        <w:r>
          <w:rPr>
            <w:rFonts w:ascii="Lato" w:hAnsi="Lato"/>
          </w:rPr>
          <w:t>y</w:t>
        </w:r>
      </w:ins>
      <w:ins w:id="249" w:author="Łukasz Lucjusz Dubin" w:date="2021-06-21T13:29:00Z">
        <w:r w:rsidRPr="007A68B9">
          <w:rPr>
            <w:rFonts w:ascii="Lato" w:hAnsi="Lato"/>
          </w:rPr>
          <w:t xml:space="preserve"> spotkań komisji konkursowych na terenie </w:t>
        </w:r>
      </w:ins>
      <w:ins w:id="250" w:author="Łukasz Lucjusz Dubin" w:date="2021-06-21T13:32:00Z">
        <w:r>
          <w:rPr>
            <w:rFonts w:ascii="Lato" w:hAnsi="Lato"/>
          </w:rPr>
          <w:t xml:space="preserve">każdego powiatu realizacji Programu, </w:t>
        </w:r>
      </w:ins>
      <w:ins w:id="251" w:author="Łukasz Lucjusz Dubin" w:date="2021-06-21T13:29:00Z">
        <w:r w:rsidRPr="007A68B9">
          <w:rPr>
            <w:rFonts w:ascii="Lato" w:hAnsi="Lato"/>
          </w:rPr>
          <w:t xml:space="preserve">w terminie od </w:t>
        </w:r>
      </w:ins>
      <w:ins w:id="252" w:author="Łukasz Lucjusz Dubin" w:date="2021-06-21T13:33:00Z">
        <w:r w:rsidRPr="007A68B9">
          <w:rPr>
            <w:rFonts w:ascii="Lato" w:hAnsi="Lato"/>
          </w:rPr>
          <w:t>02.08 - 30.09.2021</w:t>
        </w:r>
        <w:r>
          <w:rPr>
            <w:rFonts w:ascii="Lato" w:hAnsi="Lato"/>
          </w:rPr>
          <w:t xml:space="preserve"> </w:t>
        </w:r>
      </w:ins>
      <w:ins w:id="253" w:author="Łukasz Lucjusz Dubin" w:date="2021-06-21T13:29:00Z">
        <w:r w:rsidRPr="007A68B9">
          <w:rPr>
            <w:rFonts w:ascii="Lato" w:hAnsi="Lato"/>
          </w:rPr>
          <w:t xml:space="preserve">– w dni robocze, w godzinach pomiędzy 9 a 19. Realizator projektu będzie mógł wybrać najdogodniejszy termin i miejsce spośród zaproponowanych (do wyczerpania limitu miejsc). Nie pojawienie się na żadnym spotkaniu </w:t>
        </w:r>
        <w:r w:rsidRPr="007A68B9">
          <w:rPr>
            <w:rFonts w:ascii="Lato" w:hAnsi="Lato"/>
          </w:rPr>
          <w:lastRenderedPageBreak/>
          <w:t xml:space="preserve">komisji konkursowej będzie skutkowało dyskwalifikacją oferty i automatycznym przyznaniem liczby 0 punktów na liście rankingowej. </w:t>
        </w:r>
      </w:ins>
    </w:p>
    <w:p w14:paraId="5F8AA21B" w14:textId="5AF6D3AE" w:rsidR="007A68B9" w:rsidRPr="007A68B9" w:rsidRDefault="007A68B9" w:rsidP="007A68B9">
      <w:pPr>
        <w:jc w:val="both"/>
        <w:rPr>
          <w:ins w:id="254" w:author="Łukasz Lucjusz Dubin" w:date="2021-06-21T13:29:00Z"/>
          <w:rFonts w:ascii="Lato" w:hAnsi="Lato"/>
        </w:rPr>
      </w:pPr>
      <w:ins w:id="255" w:author="Łukasz Lucjusz Dubin" w:date="2021-06-21T13:29:00Z">
        <w:r w:rsidRPr="007A68B9">
          <w:rPr>
            <w:rFonts w:ascii="Lato" w:hAnsi="Lato"/>
          </w:rPr>
          <w:t xml:space="preserve">Miejsca i terminy spotkań ogłoszone zostaną na stronie www.malopolskalokalnie.pl do dnia </w:t>
        </w:r>
      </w:ins>
      <w:ins w:id="256" w:author="Łukasz Lucjusz Dubin" w:date="2021-06-21T13:33:00Z">
        <w:r>
          <w:rPr>
            <w:rFonts w:ascii="Lato" w:hAnsi="Lato"/>
          </w:rPr>
          <w:t>02</w:t>
        </w:r>
      </w:ins>
      <w:ins w:id="257" w:author="Łukasz Lucjusz Dubin" w:date="2021-06-21T13:29:00Z">
        <w:r w:rsidRPr="007A68B9">
          <w:rPr>
            <w:rFonts w:ascii="Lato" w:hAnsi="Lato"/>
          </w:rPr>
          <w:t xml:space="preserve"> </w:t>
        </w:r>
      </w:ins>
      <w:ins w:id="258" w:author="Łukasz Lucjusz Dubin" w:date="2021-06-21T13:33:00Z">
        <w:r>
          <w:rPr>
            <w:rFonts w:ascii="Lato" w:hAnsi="Lato"/>
          </w:rPr>
          <w:t xml:space="preserve">sierpnia </w:t>
        </w:r>
      </w:ins>
      <w:ins w:id="259" w:author="Łukasz Lucjusz Dubin" w:date="2021-06-21T13:29:00Z">
        <w:r w:rsidRPr="007A68B9">
          <w:rPr>
            <w:rFonts w:ascii="Lato" w:hAnsi="Lato"/>
          </w:rPr>
          <w:t>201</w:t>
        </w:r>
      </w:ins>
      <w:ins w:id="260" w:author="Łukasz Lucjusz Dubin" w:date="2021-06-21T13:33:00Z">
        <w:r>
          <w:rPr>
            <w:rFonts w:ascii="Lato" w:hAnsi="Lato"/>
          </w:rPr>
          <w:t>21</w:t>
        </w:r>
      </w:ins>
      <w:ins w:id="261" w:author="Łukasz Lucjusz Dubin" w:date="2021-06-21T13:29:00Z">
        <w:r w:rsidRPr="007A68B9">
          <w:rPr>
            <w:rFonts w:ascii="Lato" w:hAnsi="Lato"/>
          </w:rPr>
          <w:t xml:space="preserve"> roku. </w:t>
        </w:r>
      </w:ins>
    </w:p>
    <w:p w14:paraId="6479CA49" w14:textId="52E4FD88" w:rsidR="007A68B9" w:rsidRPr="007A68B9" w:rsidRDefault="007A68B9" w:rsidP="007A68B9">
      <w:pPr>
        <w:jc w:val="both"/>
        <w:rPr>
          <w:ins w:id="262" w:author="Łukasz Lucjusz Dubin" w:date="2021-06-21T13:29:00Z"/>
          <w:rFonts w:ascii="Lato" w:hAnsi="Lato"/>
        </w:rPr>
      </w:pPr>
      <w:ins w:id="263" w:author="Łukasz Lucjusz Dubin" w:date="2021-06-21T13:29:00Z">
        <w:r w:rsidRPr="007A68B9">
          <w:rPr>
            <w:rFonts w:ascii="Lato" w:hAnsi="Lato"/>
          </w:rPr>
          <w:t xml:space="preserve">Prezentacja projektu zostanie oceniona przez trzyosobową komisję konkursową, w skład której będą wchodzić, w zależności od możliwości czasowych: przedstawiciel Fundacji Biuro Inicjatyw Społecznych, Stowarzyszenia Forum Oświatowe Klucze oraz przedstawiciel lokalnej społeczności (np. Ambasador Małopolska Lokalnie, lokalny przedstawiciel samorządu, domu kultury, biblioteki, OPS, mediów, organizacji pozarządowej, aktywista społeczny) lub Narodowego Instytutu Wolności. Członkowie komisji oceniającej będą wykluczeni z oceny w przypadku powiązania z wnioskodawcą (będą składali w tej sprawie stosowne oświadczenia). </w:t>
        </w:r>
      </w:ins>
    </w:p>
    <w:p w14:paraId="62BF6A35" w14:textId="77777777" w:rsidR="007A68B9" w:rsidRDefault="007A68B9" w:rsidP="00266705">
      <w:pPr>
        <w:jc w:val="both"/>
        <w:rPr>
          <w:rFonts w:ascii="Lato" w:hAnsi="Lato"/>
        </w:rPr>
      </w:pPr>
    </w:p>
    <w:tbl>
      <w:tblPr>
        <w:tblW w:w="5000" w:type="pct"/>
        <w:tblBorders>
          <w:top w:val="single" w:sz="6" w:space="0" w:color="0067B2"/>
          <w:left w:val="single" w:sz="6" w:space="0" w:color="0067B2"/>
          <w:bottom w:val="single" w:sz="6" w:space="0" w:color="0067B2"/>
          <w:right w:val="single" w:sz="6" w:space="0" w:color="0067B2"/>
          <w:insideH w:val="single" w:sz="6" w:space="0" w:color="0067B2"/>
          <w:insideV w:val="single" w:sz="6" w:space="0" w:color="0067B2"/>
        </w:tblBorders>
        <w:tblLayout w:type="fixed"/>
        <w:tblCellMar>
          <w:top w:w="15" w:type="dxa"/>
          <w:left w:w="15" w:type="dxa"/>
          <w:bottom w:w="15" w:type="dxa"/>
          <w:right w:w="15" w:type="dxa"/>
        </w:tblCellMar>
        <w:tblLook w:val="00A0" w:firstRow="1" w:lastRow="0" w:firstColumn="1" w:lastColumn="0" w:noHBand="0" w:noVBand="0"/>
      </w:tblPr>
      <w:tblGrid>
        <w:gridCol w:w="9318"/>
        <w:gridCol w:w="872"/>
      </w:tblGrid>
      <w:tr w:rsidR="00266705" w:rsidRPr="00266705" w14:paraId="586B8B21" w14:textId="77777777" w:rsidTr="004004D4">
        <w:tc>
          <w:tcPr>
            <w:tcW w:w="5000" w:type="pct"/>
            <w:gridSpan w:val="2"/>
            <w:shd w:val="clear" w:color="auto" w:fill="0067B2"/>
            <w:tcMar>
              <w:top w:w="105" w:type="dxa"/>
              <w:left w:w="105" w:type="dxa"/>
              <w:bottom w:w="105" w:type="dxa"/>
              <w:right w:w="105" w:type="dxa"/>
            </w:tcMar>
          </w:tcPr>
          <w:p w14:paraId="06D29A06" w14:textId="19286ACE" w:rsidR="00266705" w:rsidRPr="00266705" w:rsidRDefault="00266705" w:rsidP="00266705">
            <w:pPr>
              <w:spacing w:after="0" w:line="240" w:lineRule="atLeast"/>
              <w:jc w:val="center"/>
              <w:rPr>
                <w:rFonts w:ascii="Lato" w:eastAsiaTheme="minorEastAsia" w:hAnsi="Lato"/>
                <w:b/>
                <w:bCs/>
                <w:color w:val="000000" w:themeColor="text1"/>
                <w:lang w:eastAsia="pl-PL"/>
              </w:rPr>
            </w:pPr>
            <w:r w:rsidRPr="006A1EF3">
              <w:rPr>
                <w:rFonts w:ascii="Lato" w:eastAsiaTheme="minorEastAsia" w:hAnsi="Lato"/>
                <w:b/>
                <w:bCs/>
                <w:color w:val="FFFFFF" w:themeColor="background1"/>
                <w:lang w:eastAsia="pl-PL"/>
              </w:rPr>
              <w:t xml:space="preserve">MERYTORYCZNE KRYTERIA OCENY </w:t>
            </w:r>
            <w:r w:rsidRPr="006A1EF3">
              <w:rPr>
                <w:rFonts w:ascii="Lato" w:hAnsi="Lato"/>
                <w:color w:val="FFFFFF" w:themeColor="background1"/>
              </w:rPr>
              <w:br/>
            </w:r>
            <w:r w:rsidRPr="006A1EF3">
              <w:rPr>
                <w:rFonts w:ascii="Lato" w:eastAsiaTheme="minorEastAsia" w:hAnsi="Lato"/>
                <w:b/>
                <w:bCs/>
                <w:color w:val="FFFFFF" w:themeColor="background1"/>
                <w:lang w:eastAsia="pl-PL"/>
              </w:rPr>
              <w:t>W RAMACH PROGRAMU FIO MAŁOPOLSKA LOKALNIE</w:t>
            </w:r>
            <w:r w:rsidR="00C0419C">
              <w:rPr>
                <w:rFonts w:ascii="Lato" w:eastAsiaTheme="minorEastAsia" w:hAnsi="Lato"/>
                <w:b/>
                <w:bCs/>
                <w:color w:val="FFFFFF" w:themeColor="background1"/>
                <w:lang w:eastAsia="pl-PL"/>
              </w:rPr>
              <w:t xml:space="preserve"> </w:t>
            </w:r>
            <w:del w:id="264" w:author="Łukasz Lucjusz Dubin" w:date="2021-06-21T13:34:00Z">
              <w:r w:rsidR="00C0419C" w:rsidDel="007A68B9">
                <w:rPr>
                  <w:rFonts w:ascii="Lato" w:eastAsiaTheme="minorEastAsia" w:hAnsi="Lato"/>
                  <w:b/>
                  <w:bCs/>
                  <w:color w:val="FFFFFF" w:themeColor="background1"/>
                  <w:lang w:eastAsia="pl-PL"/>
                </w:rPr>
                <w:delText xml:space="preserve">2020 </w:delText>
              </w:r>
            </w:del>
            <w:ins w:id="265" w:author="Łukasz Lucjusz Dubin" w:date="2021-06-21T13:34:00Z">
              <w:r w:rsidR="007A68B9">
                <w:rPr>
                  <w:rFonts w:ascii="Lato" w:eastAsiaTheme="minorEastAsia" w:hAnsi="Lato"/>
                  <w:b/>
                  <w:bCs/>
                  <w:color w:val="FFFFFF" w:themeColor="background1"/>
                  <w:lang w:eastAsia="pl-PL"/>
                </w:rPr>
                <w:t>2021</w:t>
              </w:r>
            </w:ins>
            <w:r w:rsidR="00C0419C">
              <w:rPr>
                <w:rFonts w:ascii="Lato" w:eastAsiaTheme="minorEastAsia" w:hAnsi="Lato"/>
                <w:b/>
                <w:bCs/>
                <w:color w:val="FFFFFF" w:themeColor="background1"/>
                <w:lang w:eastAsia="pl-PL"/>
              </w:rPr>
              <w:t>(STAN NA</w:t>
            </w:r>
            <w:del w:id="266" w:author="Łukasz Lucjusz Dubin" w:date="2021-06-21T13:49:00Z">
              <w:r w:rsidR="00C0419C" w:rsidDel="00534498">
                <w:rPr>
                  <w:rFonts w:ascii="Lato" w:eastAsiaTheme="minorEastAsia" w:hAnsi="Lato"/>
                  <w:b/>
                  <w:bCs/>
                  <w:color w:val="FFFFFF" w:themeColor="background1"/>
                  <w:lang w:eastAsia="pl-PL"/>
                </w:rPr>
                <w:delText xml:space="preserve"> </w:delText>
              </w:r>
            </w:del>
            <w:ins w:id="267" w:author="Łukasz Lucjusz Dubin" w:date="2021-06-21T13:49:00Z">
              <w:r w:rsidR="00534498">
                <w:rPr>
                  <w:rFonts w:ascii="Lato" w:eastAsiaTheme="minorEastAsia" w:hAnsi="Lato"/>
                  <w:b/>
                  <w:bCs/>
                  <w:color w:val="FFFFFF" w:themeColor="background1"/>
                  <w:lang w:eastAsia="pl-PL"/>
                </w:rPr>
                <w:t>30.06.2021</w:t>
              </w:r>
            </w:ins>
            <w:del w:id="268" w:author="Łukasz Lucjusz Dubin" w:date="2021-06-21T13:34:00Z">
              <w:r w:rsidR="00C0419C" w:rsidDel="007A68B9">
                <w:rPr>
                  <w:rFonts w:ascii="Lato" w:eastAsiaTheme="minorEastAsia" w:hAnsi="Lato"/>
                  <w:b/>
                  <w:bCs/>
                  <w:color w:val="FFFFFF" w:themeColor="background1"/>
                  <w:lang w:eastAsia="pl-PL"/>
                </w:rPr>
                <w:delText>23</w:delText>
              </w:r>
            </w:del>
            <w:del w:id="269" w:author="Łukasz Lucjusz Dubin" w:date="2021-06-21T13:49:00Z">
              <w:r w:rsidR="00C0419C" w:rsidDel="00534498">
                <w:rPr>
                  <w:rFonts w:ascii="Lato" w:eastAsiaTheme="minorEastAsia" w:hAnsi="Lato"/>
                  <w:b/>
                  <w:bCs/>
                  <w:color w:val="FFFFFF" w:themeColor="background1"/>
                  <w:lang w:eastAsia="pl-PL"/>
                </w:rPr>
                <w:delText>.0</w:delText>
              </w:r>
            </w:del>
            <w:del w:id="270" w:author="Łukasz Lucjusz Dubin" w:date="2021-06-21T13:34:00Z">
              <w:r w:rsidR="00C0419C" w:rsidDel="007A68B9">
                <w:rPr>
                  <w:rFonts w:ascii="Lato" w:eastAsiaTheme="minorEastAsia" w:hAnsi="Lato"/>
                  <w:b/>
                  <w:bCs/>
                  <w:color w:val="FFFFFF" w:themeColor="background1"/>
                  <w:lang w:eastAsia="pl-PL"/>
                </w:rPr>
                <w:delText>3</w:delText>
              </w:r>
            </w:del>
            <w:del w:id="271" w:author="Łukasz Lucjusz Dubin" w:date="2021-06-21T13:49:00Z">
              <w:r w:rsidR="00C0419C" w:rsidDel="00534498">
                <w:rPr>
                  <w:rFonts w:ascii="Lato" w:eastAsiaTheme="minorEastAsia" w:hAnsi="Lato"/>
                  <w:b/>
                  <w:bCs/>
                  <w:color w:val="FFFFFF" w:themeColor="background1"/>
                  <w:lang w:eastAsia="pl-PL"/>
                </w:rPr>
                <w:delText>.</w:delText>
              </w:r>
            </w:del>
            <w:del w:id="272" w:author="Łukasz Lucjusz Dubin" w:date="2021-06-21T13:34:00Z">
              <w:r w:rsidR="00C0419C" w:rsidDel="007A68B9">
                <w:rPr>
                  <w:rFonts w:ascii="Lato" w:eastAsiaTheme="minorEastAsia" w:hAnsi="Lato"/>
                  <w:b/>
                  <w:bCs/>
                  <w:color w:val="FFFFFF" w:themeColor="background1"/>
                  <w:lang w:eastAsia="pl-PL"/>
                </w:rPr>
                <w:delText>2020</w:delText>
              </w:r>
            </w:del>
            <w:r w:rsidR="00C0419C">
              <w:rPr>
                <w:rFonts w:ascii="Lato" w:eastAsiaTheme="minorEastAsia" w:hAnsi="Lato"/>
                <w:b/>
                <w:bCs/>
                <w:color w:val="FFFFFF" w:themeColor="background1"/>
                <w:lang w:eastAsia="pl-PL"/>
              </w:rPr>
              <w:t>)</w:t>
            </w:r>
          </w:p>
        </w:tc>
      </w:tr>
      <w:tr w:rsidR="004004D4" w:rsidRPr="004004D4" w14:paraId="1ECB568C" w14:textId="77777777" w:rsidTr="004004D4">
        <w:tc>
          <w:tcPr>
            <w:tcW w:w="5000" w:type="pct"/>
            <w:gridSpan w:val="2"/>
            <w:shd w:val="clear" w:color="auto" w:fill="F58220"/>
            <w:tcMar>
              <w:top w:w="105" w:type="dxa"/>
              <w:left w:w="105" w:type="dxa"/>
              <w:bottom w:w="105" w:type="dxa"/>
              <w:right w:w="105" w:type="dxa"/>
            </w:tcMar>
          </w:tcPr>
          <w:p w14:paraId="30C55E9C" w14:textId="77777777" w:rsidR="00266705" w:rsidRPr="004004D4" w:rsidRDefault="00266705" w:rsidP="00266705">
            <w:pPr>
              <w:spacing w:after="0" w:line="240" w:lineRule="atLeast"/>
              <w:rPr>
                <w:rFonts w:ascii="Lato" w:eastAsiaTheme="minorEastAsia" w:hAnsi="Lato"/>
                <w:color w:val="FFFFFF" w:themeColor="background1"/>
                <w:sz w:val="20"/>
                <w:szCs w:val="20"/>
                <w:lang w:eastAsia="pl-PL"/>
              </w:rPr>
            </w:pPr>
            <w:r w:rsidRPr="004004D4">
              <w:rPr>
                <w:rFonts w:ascii="Lato" w:eastAsiaTheme="minorEastAsia" w:hAnsi="Lato"/>
                <w:b/>
                <w:bCs/>
                <w:color w:val="FFFFFF" w:themeColor="background1"/>
                <w:sz w:val="20"/>
                <w:szCs w:val="20"/>
                <w:lang w:eastAsia="pl-PL"/>
              </w:rPr>
              <w:t>1. Trafność w zidentyfikowaniu potrzeby realizacji projektu – potrzeb jego odbiorców</w:t>
            </w:r>
            <w:r w:rsidRPr="004004D4">
              <w:rPr>
                <w:rFonts w:ascii="Lato" w:eastAsiaTheme="minorEastAsia" w:hAnsi="Lato"/>
                <w:b/>
                <w:bCs/>
                <w:color w:val="FFFFFF" w:themeColor="background1"/>
                <w:sz w:val="20"/>
                <w:szCs w:val="20"/>
                <w:lang w:eastAsia="pl-PL"/>
              </w:rPr>
              <w:br/>
            </w:r>
          </w:p>
        </w:tc>
      </w:tr>
      <w:tr w:rsidR="00266705" w:rsidRPr="00266705" w14:paraId="70A77A62" w14:textId="77777777" w:rsidTr="004004D4">
        <w:tc>
          <w:tcPr>
            <w:tcW w:w="4572" w:type="pct"/>
            <w:shd w:val="clear" w:color="auto" w:fill="F2F2F2" w:themeFill="background1" w:themeFillShade="F2"/>
            <w:tcMar>
              <w:top w:w="105" w:type="dxa"/>
              <w:left w:w="105" w:type="dxa"/>
              <w:bottom w:w="105" w:type="dxa"/>
              <w:right w:w="105" w:type="dxa"/>
            </w:tcMar>
          </w:tcPr>
          <w:p w14:paraId="4082EAA5" w14:textId="77777777" w:rsidR="00266705" w:rsidRPr="00266705" w:rsidRDefault="00266705" w:rsidP="00266705">
            <w:pPr>
              <w:spacing w:after="0" w:line="240" w:lineRule="auto"/>
              <w:rPr>
                <w:rFonts w:ascii="Lato" w:eastAsiaTheme="minorEastAsia" w:hAnsi="Lato"/>
                <w:sz w:val="20"/>
                <w:szCs w:val="20"/>
                <w:lang w:eastAsia="pl-PL"/>
              </w:rPr>
            </w:pPr>
            <w:r w:rsidRPr="00266705">
              <w:rPr>
                <w:rFonts w:ascii="Lato" w:eastAsiaTheme="minorEastAsia" w:hAnsi="Lato"/>
                <w:i/>
                <w:iCs/>
                <w:color w:val="000000" w:themeColor="text1"/>
                <w:sz w:val="20"/>
                <w:szCs w:val="20"/>
                <w:lang w:eastAsia="pl-PL"/>
              </w:rPr>
              <w:t>Kryterium</w:t>
            </w:r>
          </w:p>
        </w:tc>
        <w:tc>
          <w:tcPr>
            <w:tcW w:w="428" w:type="pct"/>
            <w:shd w:val="clear" w:color="auto" w:fill="F2F2F2" w:themeFill="background1" w:themeFillShade="F2"/>
            <w:tcMar>
              <w:top w:w="105" w:type="dxa"/>
              <w:left w:w="105" w:type="dxa"/>
              <w:bottom w:w="105" w:type="dxa"/>
              <w:right w:w="105" w:type="dxa"/>
            </w:tcMar>
          </w:tcPr>
          <w:p w14:paraId="79709F98" w14:textId="77777777" w:rsidR="00266705" w:rsidRPr="00266705" w:rsidRDefault="00266705" w:rsidP="00266705">
            <w:pPr>
              <w:spacing w:after="0" w:line="240" w:lineRule="atLeast"/>
              <w:jc w:val="center"/>
              <w:rPr>
                <w:rFonts w:ascii="Lato" w:eastAsiaTheme="minorEastAsia" w:hAnsi="Lato"/>
                <w:sz w:val="20"/>
                <w:szCs w:val="20"/>
                <w:lang w:eastAsia="pl-PL"/>
              </w:rPr>
            </w:pPr>
            <w:r w:rsidRPr="00266705">
              <w:rPr>
                <w:rFonts w:ascii="Lato" w:eastAsiaTheme="minorEastAsia" w:hAnsi="Lato"/>
                <w:i/>
                <w:iCs/>
                <w:color w:val="000000" w:themeColor="text1"/>
                <w:sz w:val="20"/>
                <w:szCs w:val="20"/>
                <w:lang w:eastAsia="pl-PL"/>
              </w:rPr>
              <w:t>skala ocen</w:t>
            </w:r>
          </w:p>
        </w:tc>
      </w:tr>
      <w:tr w:rsidR="00266705" w:rsidRPr="00266705" w14:paraId="41198E14" w14:textId="77777777" w:rsidTr="004004D4">
        <w:trPr>
          <w:trHeight w:val="671"/>
        </w:trPr>
        <w:tc>
          <w:tcPr>
            <w:tcW w:w="4572" w:type="pct"/>
            <w:tcMar>
              <w:top w:w="105" w:type="dxa"/>
              <w:left w:w="105" w:type="dxa"/>
              <w:bottom w:w="105" w:type="dxa"/>
              <w:right w:w="105" w:type="dxa"/>
            </w:tcMar>
            <w:vAlign w:val="center"/>
          </w:tcPr>
          <w:p w14:paraId="640EFEA8" w14:textId="77777777" w:rsidR="00266705" w:rsidRPr="00266705" w:rsidRDefault="00266705" w:rsidP="009259EC">
            <w:pPr>
              <w:widowControl w:val="0"/>
              <w:numPr>
                <w:ilvl w:val="0"/>
                <w:numId w:val="34"/>
              </w:numPr>
              <w:suppressAutoHyphens/>
              <w:spacing w:after="0" w:line="240" w:lineRule="auto"/>
              <w:ind w:left="714" w:hanging="357"/>
              <w:contextualSpacing/>
              <w:rPr>
                <w:rFonts w:ascii="Lato" w:eastAsia="SimSun" w:hAnsi="Lato" w:cs="Mangal"/>
                <w:kern w:val="1"/>
                <w:sz w:val="24"/>
                <w:szCs w:val="21"/>
                <w:lang w:eastAsia="hi-IN" w:bidi="hi-IN"/>
              </w:rPr>
            </w:pPr>
            <w:r w:rsidRPr="00266705">
              <w:rPr>
                <w:rFonts w:ascii="Lato" w:eastAsiaTheme="minorEastAsia" w:hAnsi="Lato" w:cs="Mangal"/>
                <w:kern w:val="1"/>
                <w:sz w:val="20"/>
                <w:szCs w:val="20"/>
                <w:lang w:eastAsia="pl-PL" w:bidi="hi-IN"/>
              </w:rPr>
              <w:t>Wnioskodawca opisał problemy/potrzeby, na które ma odpowiadać projekt. Opis problemów/potrzeb jest spójny z planowanymi działaniami. Wnioskodawca wskazał źródła wiedzy dotyczące problemów i potrzeb.</w:t>
            </w:r>
          </w:p>
        </w:tc>
        <w:tc>
          <w:tcPr>
            <w:tcW w:w="428" w:type="pct"/>
            <w:tcMar>
              <w:top w:w="105" w:type="dxa"/>
              <w:left w:w="105" w:type="dxa"/>
              <w:bottom w:w="105" w:type="dxa"/>
              <w:right w:w="105" w:type="dxa"/>
            </w:tcMar>
            <w:vAlign w:val="center"/>
          </w:tcPr>
          <w:p w14:paraId="2E4C5304" w14:textId="77777777" w:rsidR="00266705" w:rsidRPr="00266705" w:rsidRDefault="00266705" w:rsidP="00266705">
            <w:pPr>
              <w:spacing w:after="0" w:line="240" w:lineRule="atLeast"/>
              <w:ind w:left="100"/>
              <w:rPr>
                <w:rFonts w:ascii="Lato" w:eastAsiaTheme="minorEastAsia" w:hAnsi="Lato"/>
                <w:sz w:val="20"/>
                <w:szCs w:val="20"/>
                <w:lang w:eastAsia="pl-PL"/>
              </w:rPr>
            </w:pPr>
            <w:r w:rsidRPr="00266705">
              <w:rPr>
                <w:rFonts w:ascii="Lato" w:eastAsiaTheme="minorEastAsia" w:hAnsi="Lato"/>
                <w:sz w:val="20"/>
                <w:szCs w:val="20"/>
                <w:lang w:eastAsia="pl-PL"/>
              </w:rPr>
              <w:t>(0-3)</w:t>
            </w:r>
          </w:p>
        </w:tc>
      </w:tr>
      <w:tr w:rsidR="00266705" w:rsidRPr="00266705" w14:paraId="6370B064" w14:textId="77777777" w:rsidTr="004004D4">
        <w:tc>
          <w:tcPr>
            <w:tcW w:w="4572" w:type="pct"/>
            <w:tcMar>
              <w:top w:w="105" w:type="dxa"/>
              <w:left w:w="105" w:type="dxa"/>
              <w:bottom w:w="105" w:type="dxa"/>
              <w:right w:w="105" w:type="dxa"/>
            </w:tcMar>
            <w:vAlign w:val="center"/>
          </w:tcPr>
          <w:p w14:paraId="37F7A495" w14:textId="799C173A" w:rsidR="00266705" w:rsidRPr="00526BFB" w:rsidRDefault="00266705" w:rsidP="00526BFB">
            <w:pPr>
              <w:widowControl w:val="0"/>
              <w:numPr>
                <w:ilvl w:val="0"/>
                <w:numId w:val="34"/>
              </w:numPr>
              <w:suppressAutoHyphens/>
              <w:spacing w:after="0" w:line="240" w:lineRule="atLeast"/>
              <w:contextualSpacing/>
              <w:rPr>
                <w:rFonts w:ascii="Lato" w:eastAsiaTheme="minorEastAsia" w:hAnsi="Lato" w:cs="Mangal"/>
                <w:kern w:val="1"/>
                <w:sz w:val="20"/>
                <w:szCs w:val="20"/>
                <w:lang w:eastAsia="pl-PL" w:bidi="hi-IN"/>
              </w:rPr>
            </w:pPr>
            <w:r w:rsidRPr="00266705">
              <w:rPr>
                <w:rFonts w:ascii="Lato" w:eastAsiaTheme="minorEastAsia" w:hAnsi="Lato" w:cs="Mangal"/>
                <w:kern w:val="1"/>
                <w:sz w:val="20"/>
                <w:szCs w:val="20"/>
                <w:lang w:eastAsia="pl-PL" w:bidi="hi-IN"/>
              </w:rPr>
              <w:t>Przedmiot projektu jest ważny dla społeczności, nie tylko dla wąskiej grupy</w:t>
            </w:r>
          </w:p>
          <w:p w14:paraId="3271C604" w14:textId="652CEFAB" w:rsidR="00266705" w:rsidRPr="00266705" w:rsidDel="007A68B9" w:rsidRDefault="00266705" w:rsidP="00526BFB">
            <w:pPr>
              <w:spacing w:after="0" w:line="240" w:lineRule="atLeast"/>
              <w:rPr>
                <w:del w:id="273" w:author="Łukasz Lucjusz Dubin" w:date="2021-06-21T13:34:00Z"/>
                <w:rFonts w:ascii="Lato" w:eastAsiaTheme="minorEastAsia" w:hAnsi="Lato"/>
                <w:sz w:val="20"/>
                <w:szCs w:val="20"/>
                <w:lang w:eastAsia="pl-PL"/>
              </w:rPr>
            </w:pPr>
            <w:del w:id="274" w:author="Łukasz Lucjusz Dubin" w:date="2021-06-21T13:34:00Z">
              <w:r w:rsidRPr="00266705" w:rsidDel="007A68B9">
                <w:rPr>
                  <w:rFonts w:ascii="Lato" w:eastAsiaTheme="minorEastAsia" w:hAnsi="Lato"/>
                  <w:b/>
                  <w:bCs/>
                  <w:sz w:val="20"/>
                  <w:szCs w:val="20"/>
                  <w:lang w:eastAsia="pl-PL"/>
                </w:rPr>
                <w:delText>Projekty samopomocowe:</w:delText>
              </w:r>
              <w:r w:rsidRPr="00266705" w:rsidDel="007A68B9">
                <w:rPr>
                  <w:rFonts w:ascii="Lato" w:eastAsiaTheme="minorEastAsia" w:hAnsi="Lato"/>
                  <w:sz w:val="20"/>
                  <w:szCs w:val="20"/>
                  <w:lang w:eastAsia="pl-PL"/>
                </w:rPr>
                <w:delText xml:space="preserve"> przedmiot projektu wpływa na poprawę sytuacji grupy samopomocowej</w:delText>
              </w:r>
            </w:del>
          </w:p>
          <w:p w14:paraId="51C651C8" w14:textId="77777777" w:rsidR="00266705" w:rsidRPr="00266705" w:rsidRDefault="00266705" w:rsidP="00526BFB">
            <w:pPr>
              <w:spacing w:after="0" w:line="240" w:lineRule="atLeast"/>
              <w:rPr>
                <w:rFonts w:ascii="Lato" w:eastAsiaTheme="minorEastAsia" w:hAnsi="Lato"/>
                <w:sz w:val="20"/>
                <w:szCs w:val="20"/>
                <w:lang w:eastAsia="pl-PL"/>
              </w:rPr>
            </w:pPr>
            <w:r w:rsidRPr="00266705">
              <w:rPr>
                <w:rFonts w:ascii="Lato" w:eastAsiaTheme="minorEastAsia" w:hAnsi="Lato"/>
                <w:b/>
                <w:bCs/>
                <w:sz w:val="20"/>
                <w:szCs w:val="20"/>
                <w:lang w:eastAsia="pl-PL"/>
              </w:rPr>
              <w:t>Projekty rozwojowe:</w:t>
            </w:r>
            <w:r w:rsidRPr="00266705">
              <w:rPr>
                <w:rFonts w:ascii="Lato" w:eastAsiaTheme="minorEastAsia" w:hAnsi="Lato"/>
                <w:sz w:val="20"/>
                <w:szCs w:val="20"/>
                <w:lang w:eastAsia="pl-PL"/>
              </w:rPr>
              <w:t xml:space="preserve"> przedmiot projektu wpływa na wzmocnienie działalności młodej organizacji pozarządowej.</w:t>
            </w:r>
          </w:p>
        </w:tc>
        <w:tc>
          <w:tcPr>
            <w:tcW w:w="428" w:type="pct"/>
            <w:tcMar>
              <w:top w:w="105" w:type="dxa"/>
              <w:left w:w="105" w:type="dxa"/>
              <w:bottom w:w="105" w:type="dxa"/>
              <w:right w:w="105" w:type="dxa"/>
            </w:tcMar>
            <w:vAlign w:val="center"/>
          </w:tcPr>
          <w:p w14:paraId="403C46B0" w14:textId="77777777" w:rsidR="00266705" w:rsidRPr="00266705" w:rsidRDefault="00266705" w:rsidP="00266705">
            <w:pPr>
              <w:spacing w:after="0" w:line="240" w:lineRule="atLeast"/>
              <w:ind w:left="100"/>
              <w:rPr>
                <w:rFonts w:ascii="Lato" w:eastAsiaTheme="minorEastAsia" w:hAnsi="Lato"/>
                <w:sz w:val="20"/>
                <w:szCs w:val="20"/>
                <w:lang w:eastAsia="pl-PL"/>
              </w:rPr>
            </w:pPr>
            <w:r w:rsidRPr="00266705">
              <w:rPr>
                <w:rFonts w:ascii="Lato" w:eastAsiaTheme="minorEastAsia" w:hAnsi="Lato"/>
                <w:sz w:val="20"/>
                <w:szCs w:val="20"/>
                <w:lang w:eastAsia="pl-PL"/>
              </w:rPr>
              <w:t>(0-2)</w:t>
            </w:r>
          </w:p>
        </w:tc>
      </w:tr>
      <w:tr w:rsidR="004004D4" w:rsidRPr="004004D4" w14:paraId="2F40C48C" w14:textId="77777777" w:rsidTr="004004D4">
        <w:trPr>
          <w:trHeight w:val="420"/>
        </w:trPr>
        <w:tc>
          <w:tcPr>
            <w:tcW w:w="5000" w:type="pct"/>
            <w:gridSpan w:val="2"/>
            <w:shd w:val="clear" w:color="auto" w:fill="F58220"/>
            <w:tcMar>
              <w:top w:w="105" w:type="dxa"/>
              <w:left w:w="105" w:type="dxa"/>
              <w:bottom w:w="105" w:type="dxa"/>
              <w:right w:w="105" w:type="dxa"/>
            </w:tcMar>
            <w:vAlign w:val="center"/>
          </w:tcPr>
          <w:p w14:paraId="752BE017" w14:textId="77777777" w:rsidR="00266705" w:rsidRPr="004004D4" w:rsidRDefault="00266705" w:rsidP="00266705">
            <w:pPr>
              <w:spacing w:after="0" w:line="240" w:lineRule="auto"/>
              <w:rPr>
                <w:rFonts w:ascii="Lato" w:eastAsiaTheme="minorEastAsia" w:hAnsi="Lato"/>
                <w:color w:val="FFFFFF" w:themeColor="background1"/>
                <w:sz w:val="20"/>
                <w:szCs w:val="20"/>
                <w:lang w:eastAsia="pl-PL"/>
              </w:rPr>
            </w:pPr>
            <w:r w:rsidRPr="004004D4">
              <w:rPr>
                <w:rFonts w:ascii="Lato" w:eastAsiaTheme="minorEastAsia" w:hAnsi="Lato"/>
                <w:b/>
                <w:bCs/>
                <w:color w:val="FFFFFF" w:themeColor="background1"/>
                <w:sz w:val="20"/>
                <w:szCs w:val="20"/>
                <w:lang w:eastAsia="pl-PL"/>
              </w:rPr>
              <w:t>2. Realność i adekwatność planowanych działań</w:t>
            </w:r>
          </w:p>
        </w:tc>
      </w:tr>
      <w:tr w:rsidR="00266705" w:rsidRPr="00266705" w14:paraId="3E0F7A7A" w14:textId="77777777" w:rsidTr="004004D4">
        <w:tc>
          <w:tcPr>
            <w:tcW w:w="4572" w:type="pct"/>
            <w:tcMar>
              <w:top w:w="105" w:type="dxa"/>
              <w:left w:w="105" w:type="dxa"/>
              <w:bottom w:w="105" w:type="dxa"/>
              <w:right w:w="105" w:type="dxa"/>
            </w:tcMar>
            <w:vAlign w:val="center"/>
          </w:tcPr>
          <w:p w14:paraId="62C101CE" w14:textId="77777777" w:rsidR="00266705" w:rsidRPr="00266705" w:rsidRDefault="00266705" w:rsidP="00526BFB">
            <w:pPr>
              <w:widowControl w:val="0"/>
              <w:numPr>
                <w:ilvl w:val="0"/>
                <w:numId w:val="30"/>
              </w:numPr>
              <w:suppressAutoHyphens/>
              <w:spacing w:after="0" w:line="240" w:lineRule="auto"/>
              <w:contextualSpacing/>
              <w:rPr>
                <w:rFonts w:ascii="Lato" w:eastAsia="SimSun" w:hAnsi="Lato" w:cs="Mangal"/>
                <w:kern w:val="1"/>
                <w:sz w:val="24"/>
                <w:szCs w:val="21"/>
                <w:lang w:eastAsia="hi-IN" w:bidi="hi-IN"/>
              </w:rPr>
            </w:pPr>
            <w:r w:rsidRPr="00266705">
              <w:rPr>
                <w:rFonts w:ascii="Lato" w:eastAsiaTheme="minorEastAsia" w:hAnsi="Lato" w:cs="Mangal"/>
                <w:color w:val="000000" w:themeColor="text1"/>
                <w:kern w:val="1"/>
                <w:sz w:val="20"/>
                <w:szCs w:val="20"/>
                <w:lang w:eastAsia="pl-PL" w:bidi="hi-IN"/>
              </w:rPr>
              <w:t xml:space="preserve">Wskazane cele wynikają z opisanych problemów/potrzeb. Cele są spójne z zaplanowanymi działaniami i określonymi rezultatami. </w:t>
            </w:r>
          </w:p>
        </w:tc>
        <w:tc>
          <w:tcPr>
            <w:tcW w:w="428" w:type="pct"/>
            <w:tcMar>
              <w:top w:w="105" w:type="dxa"/>
              <w:left w:w="105" w:type="dxa"/>
              <w:bottom w:w="105" w:type="dxa"/>
              <w:right w:w="105" w:type="dxa"/>
            </w:tcMar>
            <w:vAlign w:val="center"/>
          </w:tcPr>
          <w:p w14:paraId="216F1899" w14:textId="77777777" w:rsidR="00266705" w:rsidRPr="00266705" w:rsidRDefault="00266705" w:rsidP="00266705">
            <w:pPr>
              <w:spacing w:after="0" w:line="240" w:lineRule="atLeast"/>
              <w:ind w:left="100"/>
              <w:rPr>
                <w:rFonts w:ascii="Lato" w:eastAsiaTheme="minorEastAsia" w:hAnsi="Lato"/>
                <w:sz w:val="20"/>
                <w:szCs w:val="20"/>
                <w:lang w:eastAsia="pl-PL"/>
              </w:rPr>
            </w:pPr>
            <w:r w:rsidRPr="00266705">
              <w:rPr>
                <w:rFonts w:ascii="Lato" w:eastAsiaTheme="minorEastAsia" w:hAnsi="Lato"/>
                <w:sz w:val="20"/>
                <w:szCs w:val="20"/>
                <w:lang w:eastAsia="pl-PL"/>
              </w:rPr>
              <w:t>(0-3)</w:t>
            </w:r>
          </w:p>
        </w:tc>
      </w:tr>
      <w:tr w:rsidR="00266705" w:rsidRPr="00266705" w14:paraId="645E6B66" w14:textId="77777777" w:rsidTr="004004D4">
        <w:trPr>
          <w:trHeight w:val="693"/>
        </w:trPr>
        <w:tc>
          <w:tcPr>
            <w:tcW w:w="4572" w:type="pct"/>
            <w:tcMar>
              <w:top w:w="105" w:type="dxa"/>
              <w:left w:w="105" w:type="dxa"/>
              <w:bottom w:w="105" w:type="dxa"/>
              <w:right w:w="105" w:type="dxa"/>
            </w:tcMar>
            <w:vAlign w:val="center"/>
          </w:tcPr>
          <w:p w14:paraId="72DA6C70" w14:textId="77777777" w:rsidR="00266705" w:rsidRPr="00266705" w:rsidRDefault="00266705" w:rsidP="00526BFB">
            <w:pPr>
              <w:widowControl w:val="0"/>
              <w:numPr>
                <w:ilvl w:val="0"/>
                <w:numId w:val="30"/>
              </w:numPr>
              <w:suppressAutoHyphens/>
              <w:spacing w:after="0" w:line="240" w:lineRule="auto"/>
              <w:ind w:left="714" w:hanging="357"/>
              <w:contextualSpacing/>
              <w:rPr>
                <w:rFonts w:ascii="Lato" w:eastAsia="SimSun" w:hAnsi="Lato" w:cs="Mangal"/>
                <w:kern w:val="1"/>
                <w:sz w:val="24"/>
                <w:szCs w:val="21"/>
                <w:lang w:eastAsia="hi-IN" w:bidi="hi-IN"/>
              </w:rPr>
            </w:pPr>
            <w:r w:rsidRPr="00266705">
              <w:rPr>
                <w:rFonts w:ascii="Lato" w:eastAsiaTheme="minorEastAsia" w:hAnsi="Lato" w:cs="Mangal"/>
                <w:kern w:val="1"/>
                <w:sz w:val="20"/>
                <w:szCs w:val="20"/>
                <w:lang w:eastAsia="pl-PL" w:bidi="hi-IN"/>
              </w:rPr>
              <w:t xml:space="preserve">Planowane działania  są opisane w sposób jasny i zrozumiały, opis wskazuje, że projekt jest możliwy do realizacji. Działania są podzielone na etapy i wyczerpująco opisane. Opisano grupy odbiorców do poszczególnych działań. </w:t>
            </w:r>
          </w:p>
        </w:tc>
        <w:tc>
          <w:tcPr>
            <w:tcW w:w="428" w:type="pct"/>
            <w:tcMar>
              <w:top w:w="105" w:type="dxa"/>
              <w:left w:w="105" w:type="dxa"/>
              <w:bottom w:w="105" w:type="dxa"/>
              <w:right w:w="105" w:type="dxa"/>
            </w:tcMar>
            <w:vAlign w:val="center"/>
          </w:tcPr>
          <w:p w14:paraId="407F07E3" w14:textId="77777777" w:rsidR="00266705" w:rsidRPr="00266705" w:rsidRDefault="00266705" w:rsidP="00266705">
            <w:pPr>
              <w:spacing w:after="0" w:line="240" w:lineRule="atLeast"/>
              <w:jc w:val="center"/>
              <w:rPr>
                <w:rFonts w:ascii="Lato" w:eastAsiaTheme="minorEastAsia" w:hAnsi="Lato"/>
                <w:sz w:val="20"/>
                <w:szCs w:val="20"/>
                <w:lang w:eastAsia="pl-PL"/>
              </w:rPr>
            </w:pPr>
            <w:r w:rsidRPr="00266705">
              <w:rPr>
                <w:rFonts w:ascii="Lato" w:eastAsiaTheme="minorEastAsia" w:hAnsi="Lato"/>
                <w:sz w:val="20"/>
                <w:szCs w:val="20"/>
                <w:lang w:eastAsia="pl-PL"/>
              </w:rPr>
              <w:t>(0-6)</w:t>
            </w:r>
          </w:p>
        </w:tc>
      </w:tr>
      <w:tr w:rsidR="00266705" w:rsidRPr="00266705" w14:paraId="681E37B5" w14:textId="77777777" w:rsidTr="004004D4">
        <w:tc>
          <w:tcPr>
            <w:tcW w:w="4572" w:type="pct"/>
            <w:tcMar>
              <w:top w:w="105" w:type="dxa"/>
              <w:left w:w="105" w:type="dxa"/>
              <w:bottom w:w="105" w:type="dxa"/>
              <w:right w:w="105" w:type="dxa"/>
            </w:tcMar>
            <w:vAlign w:val="center"/>
          </w:tcPr>
          <w:p w14:paraId="154B2364" w14:textId="77777777" w:rsidR="00266705" w:rsidRPr="00266705" w:rsidRDefault="00266705" w:rsidP="00526BFB">
            <w:pPr>
              <w:widowControl w:val="0"/>
              <w:numPr>
                <w:ilvl w:val="0"/>
                <w:numId w:val="30"/>
              </w:numPr>
              <w:suppressAutoHyphens/>
              <w:spacing w:after="0" w:line="240" w:lineRule="atLeast"/>
              <w:contextualSpacing/>
              <w:rPr>
                <w:rFonts w:ascii="Lato" w:eastAsiaTheme="minorEastAsia" w:hAnsi="Lato" w:cs="Mangal"/>
                <w:color w:val="000000" w:themeColor="text1"/>
                <w:kern w:val="1"/>
                <w:sz w:val="20"/>
                <w:szCs w:val="20"/>
                <w:lang w:eastAsia="pl-PL" w:bidi="hi-IN"/>
              </w:rPr>
            </w:pPr>
            <w:r w:rsidRPr="00266705">
              <w:rPr>
                <w:rFonts w:ascii="Lato" w:eastAsiaTheme="minorEastAsia" w:hAnsi="Lato" w:cs="Mangal"/>
                <w:color w:val="000000" w:themeColor="text1"/>
                <w:kern w:val="1"/>
                <w:sz w:val="20"/>
                <w:szCs w:val="20"/>
                <w:lang w:eastAsia="pl-PL" w:bidi="hi-IN"/>
              </w:rPr>
              <w:t>Planowane działania wyróżniają się zaproponowaną formułą (oryginalność/ nowatorstwo/ kreatywność/ innowacyjność)</w:t>
            </w:r>
          </w:p>
          <w:p w14:paraId="7E99660D" w14:textId="07F35056" w:rsidR="00266705" w:rsidRPr="00266705" w:rsidRDefault="00266705" w:rsidP="00526BFB">
            <w:pPr>
              <w:spacing w:after="0" w:line="240" w:lineRule="atLeast"/>
              <w:rPr>
                <w:rFonts w:ascii="Lato" w:eastAsiaTheme="minorEastAsia" w:hAnsi="Lato"/>
                <w:color w:val="000000" w:themeColor="text1"/>
                <w:kern w:val="1"/>
                <w:sz w:val="20"/>
                <w:szCs w:val="20"/>
                <w:lang w:eastAsia="pl-PL" w:bidi="hi-IN"/>
              </w:rPr>
            </w:pPr>
            <w:r w:rsidRPr="00266705">
              <w:rPr>
                <w:rFonts w:ascii="Lato" w:eastAsiaTheme="minorEastAsia" w:hAnsi="Lato"/>
                <w:b/>
                <w:bCs/>
                <w:color w:val="000000" w:themeColor="text1"/>
                <w:sz w:val="20"/>
                <w:szCs w:val="20"/>
                <w:lang w:eastAsia="pl-PL"/>
              </w:rPr>
              <w:t>Projekty rozwojowe</w:t>
            </w:r>
            <w:del w:id="275" w:author="Łukasz Lucjusz Dubin" w:date="2021-06-21T13:35:00Z">
              <w:r w:rsidRPr="00266705" w:rsidDel="007A68B9">
                <w:rPr>
                  <w:rFonts w:ascii="Lato" w:eastAsiaTheme="minorEastAsia" w:hAnsi="Lato"/>
                  <w:b/>
                  <w:bCs/>
                  <w:color w:val="000000" w:themeColor="text1"/>
                  <w:sz w:val="20"/>
                  <w:szCs w:val="20"/>
                  <w:lang w:eastAsia="pl-PL"/>
                </w:rPr>
                <w:delText xml:space="preserve"> i samopomocowe</w:delText>
              </w:r>
            </w:del>
            <w:r w:rsidRPr="00266705">
              <w:rPr>
                <w:rFonts w:ascii="Lato" w:eastAsiaTheme="minorEastAsia" w:hAnsi="Lato"/>
                <w:b/>
                <w:bCs/>
                <w:color w:val="000000" w:themeColor="text1"/>
                <w:sz w:val="20"/>
                <w:szCs w:val="20"/>
                <w:lang w:eastAsia="pl-PL"/>
              </w:rPr>
              <w:t>:</w:t>
            </w:r>
            <w:r w:rsidRPr="00266705">
              <w:rPr>
                <w:rFonts w:ascii="Lato" w:eastAsiaTheme="minorEastAsia" w:hAnsi="Lato"/>
                <w:color w:val="000000" w:themeColor="text1"/>
                <w:sz w:val="20"/>
                <w:szCs w:val="20"/>
                <w:lang w:eastAsia="pl-PL"/>
              </w:rPr>
              <w:t xml:space="preserve"> zaproponowana forma działań wykracza poza działania dotychczas realizowane przez grupę/organizacje.</w:t>
            </w:r>
          </w:p>
        </w:tc>
        <w:tc>
          <w:tcPr>
            <w:tcW w:w="428" w:type="pct"/>
            <w:tcMar>
              <w:top w:w="105" w:type="dxa"/>
              <w:left w:w="105" w:type="dxa"/>
              <w:bottom w:w="105" w:type="dxa"/>
              <w:right w:w="105" w:type="dxa"/>
            </w:tcMar>
            <w:vAlign w:val="center"/>
          </w:tcPr>
          <w:p w14:paraId="5DECFFCD" w14:textId="3B64BA9D" w:rsidR="00266705" w:rsidRPr="00266705" w:rsidRDefault="00266705" w:rsidP="00266705">
            <w:pPr>
              <w:spacing w:after="0" w:line="240" w:lineRule="atLeast"/>
              <w:jc w:val="center"/>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(0-</w:t>
            </w:r>
            <w:r w:rsidR="00400E01">
              <w:rPr>
                <w:rFonts w:ascii="Lato" w:eastAsiaTheme="minorEastAsia" w:hAnsi="Lato"/>
                <w:color w:val="000000" w:themeColor="text1"/>
                <w:sz w:val="20"/>
                <w:szCs w:val="20"/>
                <w:lang w:eastAsia="pl-PL"/>
              </w:rPr>
              <w:t>6</w:t>
            </w:r>
            <w:r w:rsidRPr="00266705">
              <w:rPr>
                <w:rFonts w:ascii="Lato" w:eastAsiaTheme="minorEastAsia" w:hAnsi="Lato"/>
                <w:color w:val="000000" w:themeColor="text1"/>
                <w:sz w:val="20"/>
                <w:szCs w:val="20"/>
                <w:lang w:eastAsia="pl-PL"/>
              </w:rPr>
              <w:t>)</w:t>
            </w:r>
          </w:p>
        </w:tc>
      </w:tr>
      <w:tr w:rsidR="00266705" w:rsidRPr="00266705" w14:paraId="12E4CCA7" w14:textId="77777777" w:rsidTr="004004D4">
        <w:tc>
          <w:tcPr>
            <w:tcW w:w="4572" w:type="pct"/>
            <w:tcMar>
              <w:top w:w="105" w:type="dxa"/>
              <w:left w:w="105" w:type="dxa"/>
              <w:bottom w:w="105" w:type="dxa"/>
              <w:right w:w="105" w:type="dxa"/>
            </w:tcMar>
            <w:vAlign w:val="center"/>
          </w:tcPr>
          <w:p w14:paraId="6A4C0B98" w14:textId="77777777" w:rsidR="00266705" w:rsidRPr="00266705" w:rsidRDefault="00266705" w:rsidP="00526BFB">
            <w:pPr>
              <w:widowControl w:val="0"/>
              <w:numPr>
                <w:ilvl w:val="0"/>
                <w:numId w:val="30"/>
              </w:numPr>
              <w:suppressAutoHyphens/>
              <w:spacing w:after="0" w:line="240" w:lineRule="auto"/>
              <w:ind w:left="714" w:hanging="357"/>
              <w:contextualSpacing/>
              <w:rPr>
                <w:rFonts w:ascii="Lato" w:eastAsia="SimSun" w:hAnsi="Lato" w:cs="Mangal"/>
                <w:color w:val="000000" w:themeColor="text1"/>
                <w:kern w:val="1"/>
                <w:sz w:val="24"/>
                <w:szCs w:val="21"/>
                <w:lang w:eastAsia="hi-IN" w:bidi="hi-IN"/>
              </w:rPr>
            </w:pPr>
            <w:r w:rsidRPr="00266705">
              <w:rPr>
                <w:rFonts w:ascii="Lato" w:eastAsiaTheme="minorEastAsia" w:hAnsi="Lato" w:cstheme="minorHAnsi"/>
                <w:kern w:val="1"/>
                <w:sz w:val="20"/>
                <w:szCs w:val="20"/>
                <w:lang w:eastAsia="pl-PL" w:bidi="hi-IN"/>
              </w:rPr>
              <w:lastRenderedPageBreak/>
              <w:t>Zaplanowana promocja projektu jest adekwatna do jego skali i planowanych działań. Zastosowano odpowiednie kanały komunikacji.</w:t>
            </w:r>
          </w:p>
        </w:tc>
        <w:tc>
          <w:tcPr>
            <w:tcW w:w="428" w:type="pct"/>
            <w:tcMar>
              <w:top w:w="105" w:type="dxa"/>
              <w:left w:w="105" w:type="dxa"/>
              <w:bottom w:w="105" w:type="dxa"/>
              <w:right w:w="105" w:type="dxa"/>
            </w:tcMar>
            <w:vAlign w:val="center"/>
          </w:tcPr>
          <w:p w14:paraId="0265B531" w14:textId="77777777" w:rsidR="00266705" w:rsidRPr="00266705" w:rsidRDefault="00266705" w:rsidP="00266705">
            <w:pPr>
              <w:spacing w:after="0" w:line="240" w:lineRule="atLeast"/>
              <w:jc w:val="center"/>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(0-3)</w:t>
            </w:r>
          </w:p>
        </w:tc>
      </w:tr>
      <w:tr w:rsidR="00266705" w:rsidRPr="00266705" w14:paraId="3AB1BA60" w14:textId="77777777" w:rsidTr="004004D4">
        <w:tc>
          <w:tcPr>
            <w:tcW w:w="4572" w:type="pct"/>
            <w:tcMar>
              <w:top w:w="105" w:type="dxa"/>
              <w:left w:w="105" w:type="dxa"/>
              <w:bottom w:w="105" w:type="dxa"/>
              <w:right w:w="105" w:type="dxa"/>
            </w:tcMar>
            <w:vAlign w:val="center"/>
          </w:tcPr>
          <w:p w14:paraId="6E8BF0D1" w14:textId="77777777" w:rsidR="00266705" w:rsidRPr="00266705" w:rsidRDefault="00266705" w:rsidP="00526BFB">
            <w:pPr>
              <w:widowControl w:val="0"/>
              <w:numPr>
                <w:ilvl w:val="0"/>
                <w:numId w:val="30"/>
              </w:numPr>
              <w:suppressAutoHyphens/>
              <w:spacing w:after="0" w:line="240" w:lineRule="auto"/>
              <w:contextualSpacing/>
              <w:rPr>
                <w:rFonts w:ascii="Lato" w:eastAsia="SimSun" w:hAnsi="Lato" w:cs="Mangal"/>
                <w:color w:val="000000" w:themeColor="text1"/>
                <w:kern w:val="1"/>
                <w:sz w:val="24"/>
                <w:szCs w:val="21"/>
                <w:lang w:eastAsia="hi-IN" w:bidi="hi-IN"/>
              </w:rPr>
            </w:pPr>
            <w:r w:rsidRPr="00266705">
              <w:rPr>
                <w:rFonts w:ascii="Lato" w:eastAsiaTheme="minorEastAsia" w:hAnsi="Lato" w:cstheme="minorHAnsi"/>
                <w:kern w:val="1"/>
                <w:sz w:val="20"/>
                <w:szCs w:val="20"/>
                <w:lang w:eastAsia="pl-PL" w:bidi="hi-IN"/>
              </w:rPr>
              <w:t>Wnioskodawca zaplanował promocję udziału swojej grupy/ młodej NGO w konkursie na najciekawszą inicjatywę. Zaplanowana promocja udziału w internetowym konkursie przyczyni się do udziału mieszkańców w konkursie i głosowania na projekt</w:t>
            </w:r>
            <w:r w:rsidRPr="00266705">
              <w:rPr>
                <w:rFonts w:ascii="Lato" w:eastAsiaTheme="minorEastAsia" w:hAnsi="Lato" w:cs="Mangal"/>
                <w:color w:val="000000" w:themeColor="text1"/>
                <w:kern w:val="1"/>
                <w:sz w:val="20"/>
                <w:szCs w:val="20"/>
                <w:lang w:eastAsia="pl-PL" w:bidi="hi-IN"/>
              </w:rPr>
              <w:t>.</w:t>
            </w:r>
          </w:p>
        </w:tc>
        <w:tc>
          <w:tcPr>
            <w:tcW w:w="428" w:type="pct"/>
            <w:tcMar>
              <w:top w:w="105" w:type="dxa"/>
              <w:left w:w="105" w:type="dxa"/>
              <w:bottom w:w="105" w:type="dxa"/>
              <w:right w:w="105" w:type="dxa"/>
            </w:tcMar>
            <w:vAlign w:val="center"/>
          </w:tcPr>
          <w:p w14:paraId="09A28414" w14:textId="77777777" w:rsidR="00266705" w:rsidRPr="00266705" w:rsidRDefault="00266705" w:rsidP="00266705">
            <w:pPr>
              <w:spacing w:after="0" w:line="240" w:lineRule="atLeast"/>
              <w:jc w:val="center"/>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(0-2)</w:t>
            </w:r>
          </w:p>
        </w:tc>
      </w:tr>
      <w:tr w:rsidR="004004D4" w:rsidRPr="004004D4" w14:paraId="0D3D1D69" w14:textId="77777777" w:rsidTr="004004D4">
        <w:trPr>
          <w:trHeight w:val="420"/>
        </w:trPr>
        <w:tc>
          <w:tcPr>
            <w:tcW w:w="5000" w:type="pct"/>
            <w:gridSpan w:val="2"/>
            <w:shd w:val="clear" w:color="auto" w:fill="F58220"/>
            <w:tcMar>
              <w:top w:w="105" w:type="dxa"/>
              <w:left w:w="105" w:type="dxa"/>
              <w:bottom w:w="105" w:type="dxa"/>
              <w:right w:w="105" w:type="dxa"/>
            </w:tcMar>
            <w:vAlign w:val="center"/>
          </w:tcPr>
          <w:p w14:paraId="4F47B6D0" w14:textId="77777777" w:rsidR="00266705" w:rsidRPr="004004D4" w:rsidRDefault="00266705" w:rsidP="00266705">
            <w:pPr>
              <w:spacing w:after="0" w:line="240" w:lineRule="auto"/>
              <w:rPr>
                <w:rFonts w:ascii="Lato" w:eastAsiaTheme="minorEastAsia" w:hAnsi="Lato"/>
                <w:color w:val="FFFFFF" w:themeColor="background1"/>
                <w:sz w:val="20"/>
                <w:szCs w:val="20"/>
                <w:lang w:eastAsia="pl-PL"/>
              </w:rPr>
            </w:pPr>
            <w:r w:rsidRPr="004004D4">
              <w:rPr>
                <w:rFonts w:ascii="Lato" w:eastAsiaTheme="minorEastAsia" w:hAnsi="Lato"/>
                <w:b/>
                <w:bCs/>
                <w:color w:val="FFFFFF" w:themeColor="background1"/>
                <w:sz w:val="20"/>
                <w:szCs w:val="20"/>
                <w:lang w:eastAsia="pl-PL"/>
              </w:rPr>
              <w:t>3. Potencjał grupy/organizacji</w:t>
            </w:r>
            <w:r w:rsidRPr="004004D4" w:rsidDel="00D405BE">
              <w:rPr>
                <w:rFonts w:ascii="Lato" w:eastAsiaTheme="minorEastAsia" w:hAnsi="Lato"/>
                <w:b/>
                <w:bCs/>
                <w:color w:val="FFFFFF" w:themeColor="background1"/>
                <w:sz w:val="20"/>
                <w:szCs w:val="20"/>
                <w:lang w:eastAsia="pl-PL"/>
              </w:rPr>
              <w:t xml:space="preserve"> </w:t>
            </w:r>
          </w:p>
        </w:tc>
      </w:tr>
      <w:tr w:rsidR="00266705" w:rsidRPr="00266705" w14:paraId="28E27127" w14:textId="77777777" w:rsidTr="004004D4">
        <w:trPr>
          <w:trHeight w:val="1082"/>
        </w:trPr>
        <w:tc>
          <w:tcPr>
            <w:tcW w:w="4572" w:type="pct"/>
            <w:tcMar>
              <w:top w:w="105" w:type="dxa"/>
              <w:left w:w="105" w:type="dxa"/>
              <w:bottom w:w="105" w:type="dxa"/>
              <w:right w:w="105" w:type="dxa"/>
            </w:tcMar>
            <w:vAlign w:val="center"/>
          </w:tcPr>
          <w:p w14:paraId="7C9E026F" w14:textId="77777777" w:rsidR="00266705" w:rsidRPr="00266705" w:rsidRDefault="00266705" w:rsidP="00266705">
            <w:pPr>
              <w:widowControl w:val="0"/>
              <w:numPr>
                <w:ilvl w:val="0"/>
                <w:numId w:val="33"/>
              </w:numPr>
              <w:suppressAutoHyphens/>
              <w:spacing w:after="0" w:line="240" w:lineRule="auto"/>
              <w:contextualSpacing/>
              <w:rPr>
                <w:rFonts w:ascii="Lato" w:eastAsiaTheme="minorEastAsia" w:hAnsi="Lato" w:cs="Mangal"/>
                <w:color w:val="000000" w:themeColor="text1"/>
                <w:kern w:val="1"/>
                <w:sz w:val="20"/>
                <w:szCs w:val="20"/>
                <w:lang w:eastAsia="pl-PL" w:bidi="hi-IN"/>
              </w:rPr>
            </w:pPr>
            <w:r w:rsidRPr="00266705">
              <w:rPr>
                <w:rFonts w:ascii="Lato" w:eastAsiaTheme="minorEastAsia" w:hAnsi="Lato" w:cs="Mangal"/>
                <w:color w:val="000000" w:themeColor="text1"/>
                <w:kern w:val="1"/>
                <w:sz w:val="20"/>
                <w:szCs w:val="20"/>
                <w:lang w:eastAsia="pl-PL" w:bidi="hi-IN"/>
              </w:rPr>
              <w:t xml:space="preserve">Wnioskodawca posiada potencjał niezbędny do realizacji projektu </w:t>
            </w:r>
          </w:p>
          <w:p w14:paraId="54D04C7E" w14:textId="77777777" w:rsidR="00266705" w:rsidRPr="00266705" w:rsidRDefault="00266705" w:rsidP="00266705">
            <w:pPr>
              <w:widowControl w:val="0"/>
              <w:numPr>
                <w:ilvl w:val="0"/>
                <w:numId w:val="31"/>
              </w:numPr>
              <w:suppressAutoHyphens/>
              <w:spacing w:after="0" w:line="240" w:lineRule="auto"/>
              <w:contextualSpacing/>
              <w:rPr>
                <w:rFonts w:ascii="Lato" w:eastAsiaTheme="minorEastAsia" w:hAnsi="Lato" w:cs="Mangal"/>
                <w:color w:val="000000" w:themeColor="text1"/>
                <w:kern w:val="1"/>
                <w:sz w:val="20"/>
                <w:szCs w:val="20"/>
                <w:lang w:eastAsia="pl-PL" w:bidi="hi-IN"/>
              </w:rPr>
            </w:pPr>
            <w:r w:rsidRPr="00266705">
              <w:rPr>
                <w:rFonts w:ascii="Lato" w:eastAsiaTheme="minorEastAsia" w:hAnsi="Lato" w:cs="Mangal"/>
                <w:color w:val="000000" w:themeColor="text1"/>
                <w:kern w:val="1"/>
                <w:sz w:val="20"/>
                <w:szCs w:val="20"/>
                <w:lang w:eastAsia="pl-PL" w:bidi="hi-IN"/>
              </w:rPr>
              <w:t>doświadczenie organizacji/ grupy,</w:t>
            </w:r>
          </w:p>
          <w:p w14:paraId="56135477" w14:textId="77777777" w:rsidR="00266705" w:rsidRPr="00266705" w:rsidRDefault="00266705" w:rsidP="00266705">
            <w:pPr>
              <w:widowControl w:val="0"/>
              <w:numPr>
                <w:ilvl w:val="0"/>
                <w:numId w:val="31"/>
              </w:numPr>
              <w:suppressAutoHyphens/>
              <w:spacing w:after="0" w:line="240" w:lineRule="auto"/>
              <w:contextualSpacing/>
              <w:rPr>
                <w:rFonts w:ascii="Lato" w:eastAsiaTheme="minorEastAsia" w:hAnsi="Lato" w:cs="Mangal"/>
                <w:color w:val="000000" w:themeColor="text1"/>
                <w:kern w:val="1"/>
                <w:sz w:val="20"/>
                <w:szCs w:val="20"/>
                <w:lang w:eastAsia="pl-PL" w:bidi="hi-IN"/>
              </w:rPr>
            </w:pPr>
            <w:r w:rsidRPr="00266705">
              <w:rPr>
                <w:rFonts w:ascii="Lato" w:eastAsiaTheme="minorEastAsia" w:hAnsi="Lato" w:cs="Mangal"/>
                <w:color w:val="000000" w:themeColor="text1"/>
                <w:kern w:val="1"/>
                <w:sz w:val="20"/>
                <w:szCs w:val="20"/>
                <w:lang w:eastAsia="pl-PL" w:bidi="hi-IN"/>
              </w:rPr>
              <w:t xml:space="preserve">doświadczenie, wiedzę i umiejętności członków/członkiń grupy/ osób zaangażowanych w działania organizacji, </w:t>
            </w:r>
          </w:p>
          <w:p w14:paraId="3E9C3924" w14:textId="77777777" w:rsidR="00266705" w:rsidRPr="00266705" w:rsidRDefault="00266705" w:rsidP="00266705">
            <w:pPr>
              <w:widowControl w:val="0"/>
              <w:numPr>
                <w:ilvl w:val="0"/>
                <w:numId w:val="31"/>
              </w:numPr>
              <w:suppressAutoHyphens/>
              <w:spacing w:after="0" w:line="240" w:lineRule="auto"/>
              <w:contextualSpacing/>
              <w:rPr>
                <w:rFonts w:ascii="Lato" w:eastAsia="SimSun" w:hAnsi="Lato" w:cs="Mangal"/>
                <w:kern w:val="1"/>
                <w:sz w:val="24"/>
                <w:szCs w:val="21"/>
                <w:lang w:eastAsia="hi-IN" w:bidi="hi-IN"/>
              </w:rPr>
            </w:pPr>
            <w:r w:rsidRPr="00266705">
              <w:rPr>
                <w:rFonts w:ascii="Lato" w:eastAsiaTheme="minorEastAsia" w:hAnsi="Lato" w:cs="Mangal"/>
                <w:color w:val="000000" w:themeColor="text1"/>
                <w:kern w:val="1"/>
                <w:sz w:val="20"/>
                <w:szCs w:val="20"/>
                <w:lang w:eastAsia="pl-PL" w:bidi="hi-IN"/>
              </w:rPr>
              <w:t>zasoby rzeczowe, sprzęt, itp.</w:t>
            </w:r>
          </w:p>
        </w:tc>
        <w:tc>
          <w:tcPr>
            <w:tcW w:w="428" w:type="pct"/>
            <w:tcMar>
              <w:top w:w="105" w:type="dxa"/>
              <w:left w:w="105" w:type="dxa"/>
              <w:bottom w:w="105" w:type="dxa"/>
              <w:right w:w="105" w:type="dxa"/>
            </w:tcMar>
            <w:vAlign w:val="center"/>
          </w:tcPr>
          <w:p w14:paraId="0A48E0BD" w14:textId="77777777" w:rsidR="00266705" w:rsidRPr="00266705" w:rsidRDefault="00266705" w:rsidP="00266705">
            <w:pPr>
              <w:spacing w:after="0" w:line="240" w:lineRule="auto"/>
              <w:ind w:left="100"/>
              <w:jc w:val="center"/>
              <w:rPr>
                <w:rFonts w:ascii="Lato" w:eastAsiaTheme="minorEastAsia" w:hAnsi="Lato"/>
                <w:sz w:val="20"/>
                <w:szCs w:val="20"/>
                <w:lang w:eastAsia="pl-PL"/>
              </w:rPr>
            </w:pPr>
            <w:r w:rsidRPr="00266705">
              <w:rPr>
                <w:rFonts w:ascii="Lato" w:eastAsiaTheme="minorEastAsia" w:hAnsi="Lato"/>
                <w:sz w:val="20"/>
                <w:szCs w:val="20"/>
                <w:lang w:eastAsia="pl-PL"/>
              </w:rPr>
              <w:t>(0-3)</w:t>
            </w:r>
          </w:p>
        </w:tc>
      </w:tr>
      <w:tr w:rsidR="00266705" w:rsidRPr="00266705" w14:paraId="37358ED8" w14:textId="77777777" w:rsidTr="004004D4">
        <w:trPr>
          <w:trHeight w:val="556"/>
        </w:trPr>
        <w:tc>
          <w:tcPr>
            <w:tcW w:w="4572" w:type="pct"/>
            <w:tcMar>
              <w:top w:w="105" w:type="dxa"/>
              <w:left w:w="105" w:type="dxa"/>
              <w:bottom w:w="105" w:type="dxa"/>
              <w:right w:w="105" w:type="dxa"/>
            </w:tcMar>
            <w:vAlign w:val="center"/>
          </w:tcPr>
          <w:p w14:paraId="5887A6F9" w14:textId="77777777" w:rsidR="00266705" w:rsidRPr="00266705" w:rsidRDefault="00266705" w:rsidP="00266705">
            <w:pPr>
              <w:widowControl w:val="0"/>
              <w:numPr>
                <w:ilvl w:val="0"/>
                <w:numId w:val="33"/>
              </w:numPr>
              <w:suppressAutoHyphens/>
              <w:spacing w:after="0" w:line="240" w:lineRule="atLeast"/>
              <w:contextualSpacing/>
              <w:rPr>
                <w:rFonts w:ascii="Lato" w:eastAsiaTheme="minorEastAsia" w:hAnsi="Lato" w:cs="Mangal"/>
                <w:color w:val="000000" w:themeColor="text1"/>
                <w:kern w:val="1"/>
                <w:sz w:val="20"/>
                <w:szCs w:val="20"/>
                <w:lang w:eastAsia="pl-PL" w:bidi="hi-IN"/>
              </w:rPr>
            </w:pPr>
            <w:r w:rsidRPr="00266705">
              <w:rPr>
                <w:rFonts w:ascii="Lato" w:eastAsiaTheme="minorEastAsia" w:hAnsi="Lato" w:cs="Mangal"/>
                <w:color w:val="000000" w:themeColor="text1"/>
                <w:kern w:val="1"/>
                <w:sz w:val="20"/>
                <w:szCs w:val="20"/>
                <w:lang w:eastAsia="pl-PL" w:bidi="hi-IN"/>
              </w:rPr>
              <w:t>Doświadczenie w dotychczasowej współpracy *pkt. ujemne przyznawane są jedynie w przypadku:</w:t>
            </w:r>
          </w:p>
          <w:p w14:paraId="671D7CB7" w14:textId="77777777" w:rsidR="00266705" w:rsidRPr="00266705" w:rsidRDefault="00266705" w:rsidP="00266705">
            <w:pPr>
              <w:widowControl w:val="0"/>
              <w:numPr>
                <w:ilvl w:val="1"/>
                <w:numId w:val="33"/>
              </w:numPr>
              <w:suppressAutoHyphens/>
              <w:spacing w:after="0" w:line="240" w:lineRule="atLeast"/>
              <w:contextualSpacing/>
              <w:rPr>
                <w:rFonts w:ascii="Lato" w:eastAsiaTheme="minorEastAsia" w:hAnsi="Lato" w:cs="Mangal"/>
                <w:color w:val="000000" w:themeColor="text1"/>
                <w:kern w:val="1"/>
                <w:sz w:val="20"/>
                <w:szCs w:val="20"/>
                <w:lang w:eastAsia="pl-PL" w:bidi="hi-IN"/>
              </w:rPr>
            </w:pPr>
            <w:r w:rsidRPr="00266705">
              <w:rPr>
                <w:rFonts w:ascii="Lato" w:eastAsiaTheme="minorEastAsia" w:hAnsi="Lato" w:cs="Mangal"/>
                <w:color w:val="000000" w:themeColor="text1"/>
                <w:kern w:val="1"/>
                <w:sz w:val="20"/>
                <w:szCs w:val="20"/>
                <w:lang w:eastAsia="pl-PL" w:bidi="hi-IN"/>
              </w:rPr>
              <w:t>nieprawidłowości w rozliczeniach dotychczasowych wniosków,</w:t>
            </w:r>
          </w:p>
          <w:p w14:paraId="714665A6" w14:textId="77777777" w:rsidR="00266705" w:rsidRPr="00266705" w:rsidRDefault="00266705" w:rsidP="00266705">
            <w:pPr>
              <w:widowControl w:val="0"/>
              <w:numPr>
                <w:ilvl w:val="1"/>
                <w:numId w:val="33"/>
              </w:numPr>
              <w:suppressAutoHyphens/>
              <w:spacing w:after="0" w:line="240" w:lineRule="atLeast"/>
              <w:contextualSpacing/>
              <w:rPr>
                <w:rFonts w:ascii="Lato" w:eastAsiaTheme="minorEastAsia" w:hAnsi="Lato" w:cs="Mangal"/>
                <w:color w:val="000000" w:themeColor="text1"/>
                <w:kern w:val="1"/>
                <w:sz w:val="20"/>
                <w:szCs w:val="20"/>
                <w:lang w:eastAsia="pl-PL" w:bidi="hi-IN"/>
              </w:rPr>
            </w:pPr>
            <w:r w:rsidRPr="00266705">
              <w:rPr>
                <w:rFonts w:ascii="Lato" w:eastAsiaTheme="minorEastAsia" w:hAnsi="Lato" w:cs="Mangal"/>
                <w:color w:val="000000" w:themeColor="text1"/>
                <w:kern w:val="1"/>
                <w:sz w:val="20"/>
                <w:szCs w:val="20"/>
                <w:lang w:eastAsia="pl-PL" w:bidi="hi-IN"/>
              </w:rPr>
              <w:t>problemów z komunikacją z wnioskodawcą,</w:t>
            </w:r>
          </w:p>
          <w:p w14:paraId="34B68419" w14:textId="07F05BF3" w:rsidR="00266705" w:rsidRPr="00266705" w:rsidRDefault="00266705" w:rsidP="00266705">
            <w:pPr>
              <w:widowControl w:val="0"/>
              <w:numPr>
                <w:ilvl w:val="1"/>
                <w:numId w:val="33"/>
              </w:numPr>
              <w:suppressAutoHyphens/>
              <w:spacing w:after="0" w:line="240" w:lineRule="atLeast"/>
              <w:contextualSpacing/>
              <w:rPr>
                <w:rFonts w:ascii="Lato" w:eastAsiaTheme="minorEastAsia" w:hAnsi="Lato" w:cs="Mangal"/>
                <w:color w:val="000000" w:themeColor="text1"/>
                <w:kern w:val="1"/>
                <w:sz w:val="20"/>
                <w:szCs w:val="20"/>
                <w:lang w:eastAsia="pl-PL" w:bidi="hi-IN"/>
              </w:rPr>
            </w:pPr>
            <w:r w:rsidRPr="00266705">
              <w:rPr>
                <w:rFonts w:ascii="Lato" w:eastAsiaTheme="minorEastAsia" w:hAnsi="Lato" w:cs="Mangal"/>
                <w:color w:val="000000" w:themeColor="text1"/>
                <w:kern w:val="1"/>
                <w:sz w:val="20"/>
                <w:szCs w:val="20"/>
                <w:lang w:eastAsia="pl-PL" w:bidi="hi-IN"/>
              </w:rPr>
              <w:t>nieosiągnięcia założonych rezultatów</w:t>
            </w:r>
          </w:p>
          <w:p w14:paraId="58F6710C" w14:textId="77777777" w:rsidR="00266705" w:rsidRPr="00266705" w:rsidRDefault="00266705" w:rsidP="00266705">
            <w:pPr>
              <w:widowControl w:val="0"/>
              <w:numPr>
                <w:ilvl w:val="1"/>
                <w:numId w:val="33"/>
              </w:numPr>
              <w:suppressAutoHyphens/>
              <w:spacing w:after="0" w:line="240" w:lineRule="atLeast"/>
              <w:contextualSpacing/>
              <w:rPr>
                <w:rFonts w:ascii="Lato" w:eastAsiaTheme="minorEastAsia" w:hAnsi="Lato" w:cs="Mangal"/>
                <w:color w:val="000000" w:themeColor="text1"/>
                <w:kern w:val="1"/>
                <w:sz w:val="20"/>
                <w:szCs w:val="20"/>
                <w:lang w:eastAsia="pl-PL" w:bidi="hi-IN"/>
              </w:rPr>
            </w:pPr>
            <w:r w:rsidRPr="00266705">
              <w:rPr>
                <w:rFonts w:ascii="Lato" w:eastAsiaTheme="minorEastAsia" w:hAnsi="Lato" w:cs="Mangal"/>
                <w:color w:val="000000" w:themeColor="text1"/>
                <w:kern w:val="1"/>
                <w:sz w:val="20"/>
                <w:szCs w:val="20"/>
                <w:lang w:eastAsia="pl-PL" w:bidi="hi-IN"/>
              </w:rPr>
              <w:t>niedopełnienia obowiązków promocyjnych</w:t>
            </w:r>
          </w:p>
        </w:tc>
        <w:tc>
          <w:tcPr>
            <w:tcW w:w="428" w:type="pct"/>
            <w:tcMar>
              <w:top w:w="105" w:type="dxa"/>
              <w:left w:w="105" w:type="dxa"/>
              <w:bottom w:w="105" w:type="dxa"/>
              <w:right w:w="105" w:type="dxa"/>
            </w:tcMar>
            <w:vAlign w:val="center"/>
          </w:tcPr>
          <w:p w14:paraId="015BBB85" w14:textId="77777777" w:rsidR="00266705" w:rsidRPr="00266705" w:rsidRDefault="00266705" w:rsidP="00266705">
            <w:pPr>
              <w:spacing w:after="0" w:line="240" w:lineRule="atLeast"/>
              <w:ind w:left="100"/>
              <w:jc w:val="center"/>
              <w:rPr>
                <w:rFonts w:ascii="Lato" w:eastAsiaTheme="minorEastAsia" w:hAnsi="Lato"/>
                <w:sz w:val="20"/>
                <w:szCs w:val="20"/>
                <w:lang w:eastAsia="pl-PL"/>
              </w:rPr>
            </w:pPr>
            <w:r w:rsidRPr="00266705">
              <w:rPr>
                <w:rFonts w:ascii="Lato" w:eastAsiaTheme="minorEastAsia" w:hAnsi="Lato"/>
                <w:sz w:val="20"/>
                <w:szCs w:val="20"/>
                <w:lang w:eastAsia="pl-PL"/>
              </w:rPr>
              <w:t>(-4)</w:t>
            </w:r>
          </w:p>
        </w:tc>
      </w:tr>
      <w:tr w:rsidR="004004D4" w:rsidRPr="004004D4" w14:paraId="06176592" w14:textId="77777777" w:rsidTr="004004D4">
        <w:trPr>
          <w:trHeight w:val="420"/>
        </w:trPr>
        <w:tc>
          <w:tcPr>
            <w:tcW w:w="5000" w:type="pct"/>
            <w:gridSpan w:val="2"/>
            <w:shd w:val="clear" w:color="auto" w:fill="F58220"/>
            <w:tcMar>
              <w:top w:w="105" w:type="dxa"/>
              <w:left w:w="105" w:type="dxa"/>
              <w:bottom w:w="105" w:type="dxa"/>
              <w:right w:w="105" w:type="dxa"/>
            </w:tcMar>
            <w:vAlign w:val="center"/>
          </w:tcPr>
          <w:p w14:paraId="1CB5D0C9" w14:textId="77777777" w:rsidR="00266705" w:rsidRPr="004004D4" w:rsidRDefault="00266705" w:rsidP="00266705">
            <w:pPr>
              <w:spacing w:after="0" w:line="240" w:lineRule="auto"/>
              <w:rPr>
                <w:rFonts w:ascii="Lato" w:eastAsiaTheme="minorEastAsia" w:hAnsi="Lato"/>
                <w:color w:val="FFFFFF" w:themeColor="background1"/>
                <w:sz w:val="20"/>
                <w:szCs w:val="20"/>
                <w:lang w:eastAsia="pl-PL"/>
              </w:rPr>
            </w:pPr>
            <w:r w:rsidRPr="004004D4">
              <w:rPr>
                <w:rFonts w:ascii="Lato" w:eastAsiaTheme="minorEastAsia" w:hAnsi="Lato"/>
                <w:b/>
                <w:bCs/>
                <w:color w:val="FFFFFF" w:themeColor="background1"/>
                <w:sz w:val="20"/>
                <w:szCs w:val="20"/>
                <w:lang w:eastAsia="pl-PL"/>
              </w:rPr>
              <w:t xml:space="preserve">4. </w:t>
            </w:r>
            <w:r w:rsidRPr="004004D4">
              <w:rPr>
                <w:rFonts w:ascii="Lato" w:eastAsiaTheme="minorEastAsia" w:hAnsi="Lato"/>
                <w:b/>
                <w:bCs/>
                <w:color w:val="FFFFFF" w:themeColor="background1"/>
                <w:sz w:val="20"/>
                <w:szCs w:val="20"/>
              </w:rPr>
              <w:t>Klarowność przedstawionego budżetu i jego adekwatność do planowanego projektu</w:t>
            </w:r>
          </w:p>
        </w:tc>
      </w:tr>
      <w:tr w:rsidR="00266705" w:rsidRPr="00266705" w14:paraId="637B3864" w14:textId="77777777" w:rsidTr="004004D4">
        <w:tc>
          <w:tcPr>
            <w:tcW w:w="4572" w:type="pct"/>
            <w:tcMar>
              <w:top w:w="105" w:type="dxa"/>
              <w:left w:w="105" w:type="dxa"/>
              <w:bottom w:w="105" w:type="dxa"/>
              <w:right w:w="105" w:type="dxa"/>
            </w:tcMar>
            <w:vAlign w:val="center"/>
          </w:tcPr>
          <w:p w14:paraId="4AA04E82" w14:textId="77777777" w:rsidR="00266705" w:rsidRPr="00266705" w:rsidRDefault="00266705" w:rsidP="00266705">
            <w:pPr>
              <w:widowControl w:val="0"/>
              <w:numPr>
                <w:ilvl w:val="0"/>
                <w:numId w:val="32"/>
              </w:numPr>
              <w:suppressAutoHyphens/>
              <w:spacing w:after="0" w:line="240" w:lineRule="auto"/>
              <w:contextualSpacing/>
              <w:rPr>
                <w:rFonts w:ascii="Lato" w:eastAsia="SimSun" w:hAnsi="Lato" w:cs="Mangal"/>
                <w:kern w:val="1"/>
                <w:sz w:val="24"/>
                <w:szCs w:val="21"/>
                <w:lang w:eastAsia="pl-PL" w:bidi="hi-IN"/>
              </w:rPr>
            </w:pPr>
            <w:r w:rsidRPr="00266705">
              <w:rPr>
                <w:rFonts w:ascii="Lato" w:eastAsiaTheme="minorEastAsia" w:hAnsi="Lato" w:cs="Mangal"/>
                <w:kern w:val="1"/>
                <w:sz w:val="20"/>
                <w:szCs w:val="20"/>
                <w:lang w:eastAsia="hi-IN" w:bidi="hi-IN"/>
              </w:rPr>
              <w:t xml:space="preserve">Wnioskodawca wskazał w jaki sposób włączy własne zasoby </w:t>
            </w:r>
          </w:p>
        </w:tc>
        <w:tc>
          <w:tcPr>
            <w:tcW w:w="428" w:type="pct"/>
            <w:tcMar>
              <w:top w:w="105" w:type="dxa"/>
              <w:left w:w="105" w:type="dxa"/>
              <w:bottom w:w="105" w:type="dxa"/>
              <w:right w:w="105" w:type="dxa"/>
            </w:tcMar>
            <w:vAlign w:val="center"/>
          </w:tcPr>
          <w:p w14:paraId="02F09B1C" w14:textId="77777777" w:rsidR="00266705" w:rsidRPr="00266705" w:rsidRDefault="00266705" w:rsidP="00266705">
            <w:pPr>
              <w:spacing w:after="0" w:line="240" w:lineRule="atLeast"/>
              <w:jc w:val="center"/>
              <w:rPr>
                <w:rFonts w:ascii="Lato" w:eastAsiaTheme="minorEastAsia" w:hAnsi="Lato"/>
                <w:sz w:val="20"/>
                <w:szCs w:val="20"/>
                <w:lang w:eastAsia="pl-PL"/>
              </w:rPr>
            </w:pPr>
            <w:r w:rsidRPr="00266705">
              <w:rPr>
                <w:rFonts w:ascii="Lato" w:eastAsiaTheme="minorEastAsia" w:hAnsi="Lato"/>
                <w:sz w:val="20"/>
                <w:szCs w:val="20"/>
                <w:lang w:eastAsia="pl-PL"/>
              </w:rPr>
              <w:t>(0-3)</w:t>
            </w:r>
          </w:p>
        </w:tc>
      </w:tr>
      <w:tr w:rsidR="00266705" w:rsidRPr="00266705" w14:paraId="5DE31547" w14:textId="77777777" w:rsidTr="004004D4">
        <w:tc>
          <w:tcPr>
            <w:tcW w:w="4572" w:type="pct"/>
            <w:tcMar>
              <w:top w:w="105" w:type="dxa"/>
              <w:left w:w="105" w:type="dxa"/>
              <w:bottom w:w="105" w:type="dxa"/>
              <w:right w:w="105" w:type="dxa"/>
            </w:tcMar>
            <w:vAlign w:val="center"/>
          </w:tcPr>
          <w:p w14:paraId="092F4F84" w14:textId="77777777" w:rsidR="00266705" w:rsidRPr="00266705" w:rsidRDefault="00266705" w:rsidP="00266705">
            <w:pPr>
              <w:widowControl w:val="0"/>
              <w:numPr>
                <w:ilvl w:val="0"/>
                <w:numId w:val="32"/>
              </w:numPr>
              <w:suppressAutoHyphens/>
              <w:spacing w:after="0" w:line="240" w:lineRule="auto"/>
              <w:contextualSpacing/>
              <w:rPr>
                <w:rFonts w:ascii="Lato" w:eastAsia="SimSun" w:hAnsi="Lato" w:cs="Mangal"/>
                <w:kern w:val="1"/>
                <w:sz w:val="24"/>
                <w:szCs w:val="21"/>
                <w:lang w:eastAsia="hi-IN" w:bidi="hi-IN"/>
              </w:rPr>
            </w:pPr>
            <w:r w:rsidRPr="00266705">
              <w:rPr>
                <w:rFonts w:ascii="Lato" w:eastAsiaTheme="minorEastAsia" w:hAnsi="Lato" w:cs="Mangal"/>
                <w:color w:val="000000" w:themeColor="text1"/>
                <w:kern w:val="1"/>
                <w:sz w:val="20"/>
                <w:szCs w:val="20"/>
                <w:lang w:eastAsia="pl-PL" w:bidi="hi-IN"/>
              </w:rPr>
              <w:t>Wydatki w projekcie są niezbędne do przeprowadzenia planowanych działań</w:t>
            </w:r>
            <w:r w:rsidRPr="00266705">
              <w:rPr>
                <w:rFonts w:ascii="Lato" w:eastAsiaTheme="minorEastAsia" w:hAnsi="Lato" w:cs="Mangal"/>
                <w:kern w:val="1"/>
                <w:sz w:val="20"/>
                <w:szCs w:val="20"/>
                <w:lang w:eastAsia="pl-PL" w:bidi="hi-IN"/>
              </w:rPr>
              <w:t>.</w:t>
            </w:r>
          </w:p>
        </w:tc>
        <w:tc>
          <w:tcPr>
            <w:tcW w:w="428" w:type="pct"/>
            <w:tcMar>
              <w:top w:w="105" w:type="dxa"/>
              <w:left w:w="105" w:type="dxa"/>
              <w:bottom w:w="105" w:type="dxa"/>
              <w:right w:w="105" w:type="dxa"/>
            </w:tcMar>
            <w:vAlign w:val="center"/>
          </w:tcPr>
          <w:p w14:paraId="770A36BE" w14:textId="77777777" w:rsidR="00266705" w:rsidRPr="00266705" w:rsidRDefault="00266705" w:rsidP="00266705">
            <w:pPr>
              <w:spacing w:after="0" w:line="240" w:lineRule="atLeast"/>
              <w:jc w:val="center"/>
              <w:rPr>
                <w:rFonts w:ascii="Lato" w:eastAsiaTheme="minorEastAsia" w:hAnsi="Lato"/>
                <w:sz w:val="20"/>
                <w:szCs w:val="20"/>
                <w:lang w:eastAsia="pl-PL"/>
              </w:rPr>
            </w:pPr>
            <w:r w:rsidRPr="00266705">
              <w:rPr>
                <w:rFonts w:ascii="Lato" w:eastAsiaTheme="minorEastAsia" w:hAnsi="Lato"/>
                <w:sz w:val="20"/>
                <w:szCs w:val="20"/>
                <w:lang w:eastAsia="pl-PL"/>
              </w:rPr>
              <w:t>(0-3)</w:t>
            </w:r>
          </w:p>
        </w:tc>
      </w:tr>
      <w:tr w:rsidR="00266705" w:rsidRPr="00266705" w14:paraId="0B16445B" w14:textId="77777777" w:rsidTr="004004D4">
        <w:tc>
          <w:tcPr>
            <w:tcW w:w="4572" w:type="pct"/>
            <w:tcMar>
              <w:top w:w="105" w:type="dxa"/>
              <w:left w:w="105" w:type="dxa"/>
              <w:bottom w:w="105" w:type="dxa"/>
              <w:right w:w="105" w:type="dxa"/>
            </w:tcMar>
            <w:vAlign w:val="center"/>
          </w:tcPr>
          <w:p w14:paraId="6BB4212D" w14:textId="77777777" w:rsidR="00266705" w:rsidRPr="00266705" w:rsidRDefault="00266705" w:rsidP="00266705">
            <w:pPr>
              <w:spacing w:after="0" w:line="240" w:lineRule="atLeast"/>
              <w:rPr>
                <w:rFonts w:ascii="Lato" w:eastAsiaTheme="minorEastAsia" w:hAnsi="Lato"/>
                <w:b/>
                <w:bCs/>
                <w:sz w:val="20"/>
                <w:szCs w:val="20"/>
                <w:lang w:eastAsia="pl-PL"/>
              </w:rPr>
            </w:pPr>
            <w:r w:rsidRPr="00266705">
              <w:rPr>
                <w:rFonts w:ascii="Lato" w:eastAsiaTheme="minorEastAsia" w:hAnsi="Lato"/>
                <w:b/>
                <w:bCs/>
                <w:color w:val="000000" w:themeColor="text1"/>
                <w:sz w:val="20"/>
                <w:szCs w:val="20"/>
                <w:lang w:eastAsia="pl-PL"/>
              </w:rPr>
              <w:t>łącznie ilość pkt:</w:t>
            </w:r>
          </w:p>
        </w:tc>
        <w:tc>
          <w:tcPr>
            <w:tcW w:w="428" w:type="pct"/>
            <w:tcMar>
              <w:top w:w="105" w:type="dxa"/>
              <w:left w:w="105" w:type="dxa"/>
              <w:bottom w:w="105" w:type="dxa"/>
              <w:right w:w="105" w:type="dxa"/>
            </w:tcMar>
            <w:vAlign w:val="center"/>
          </w:tcPr>
          <w:p w14:paraId="7869BA20" w14:textId="61E315B1" w:rsidR="00266705" w:rsidRPr="00266705" w:rsidRDefault="00266705" w:rsidP="00266705">
            <w:pPr>
              <w:spacing w:after="0" w:line="240" w:lineRule="auto"/>
              <w:jc w:val="center"/>
              <w:rPr>
                <w:rFonts w:ascii="Lato" w:eastAsiaTheme="minorEastAsia" w:hAnsi="Lato"/>
                <w:b/>
                <w:bCs/>
                <w:sz w:val="20"/>
                <w:szCs w:val="20"/>
                <w:lang w:eastAsia="pl-PL"/>
              </w:rPr>
            </w:pPr>
            <w:r w:rsidRPr="00266705">
              <w:rPr>
                <w:rFonts w:ascii="Lato" w:eastAsiaTheme="minorEastAsia" w:hAnsi="Lato"/>
                <w:b/>
                <w:bCs/>
                <w:sz w:val="20"/>
                <w:szCs w:val="20"/>
                <w:lang w:eastAsia="pl-PL"/>
              </w:rPr>
              <w:t>34</w:t>
            </w:r>
          </w:p>
        </w:tc>
      </w:tr>
    </w:tbl>
    <w:p w14:paraId="70490BBB" w14:textId="77777777" w:rsidR="00266705" w:rsidRPr="00266705" w:rsidRDefault="00266705" w:rsidP="00266705">
      <w:pPr>
        <w:spacing w:after="120"/>
        <w:jc w:val="both"/>
        <w:rPr>
          <w:rFonts w:ascii="Lato" w:eastAsia="Calibri" w:hAnsi="Lato" w:cstheme="minorHAnsi"/>
          <w:szCs w:val="20"/>
          <w:lang w:eastAsia="pl-PL"/>
        </w:rPr>
      </w:pPr>
    </w:p>
    <w:tbl>
      <w:tblPr>
        <w:tblW w:w="5000" w:type="pct"/>
        <w:tblCellMar>
          <w:top w:w="15" w:type="dxa"/>
          <w:left w:w="15" w:type="dxa"/>
          <w:bottom w:w="15" w:type="dxa"/>
          <w:right w:w="15" w:type="dxa"/>
        </w:tblCellMar>
        <w:tblLook w:val="00A0" w:firstRow="1" w:lastRow="0" w:firstColumn="1" w:lastColumn="0" w:noHBand="0" w:noVBand="0"/>
      </w:tblPr>
      <w:tblGrid>
        <w:gridCol w:w="9083"/>
        <w:gridCol w:w="1107"/>
      </w:tblGrid>
      <w:tr w:rsidR="006A1EF3" w:rsidRPr="006A1EF3" w14:paraId="599295D7" w14:textId="77777777" w:rsidTr="006A1EF3">
        <w:trPr>
          <w:trHeight w:val="294"/>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67B2"/>
            <w:tcMar>
              <w:top w:w="105" w:type="dxa"/>
              <w:left w:w="105" w:type="dxa"/>
              <w:bottom w:w="105" w:type="dxa"/>
              <w:right w:w="105" w:type="dxa"/>
            </w:tcMar>
            <w:vAlign w:val="center"/>
          </w:tcPr>
          <w:p w14:paraId="3D53F95F" w14:textId="77777777" w:rsidR="00266705" w:rsidRPr="006A1EF3" w:rsidRDefault="00266705" w:rsidP="006A1EF3">
            <w:pPr>
              <w:spacing w:after="0" w:line="240" w:lineRule="auto"/>
              <w:jc w:val="center"/>
              <w:rPr>
                <w:rFonts w:ascii="Lato" w:eastAsiaTheme="minorEastAsia" w:hAnsi="Lato"/>
                <w:color w:val="FFFFFF" w:themeColor="background1"/>
                <w:lang w:eastAsia="pl-PL"/>
              </w:rPr>
            </w:pPr>
            <w:r w:rsidRPr="006A1EF3">
              <w:rPr>
                <w:rFonts w:ascii="Lato" w:eastAsiaTheme="minorEastAsia" w:hAnsi="Lato"/>
                <w:b/>
                <w:bCs/>
                <w:color w:val="FFFFFF" w:themeColor="background1"/>
                <w:lang w:eastAsia="pl-PL"/>
              </w:rPr>
              <w:t>DODATKOWE KRYTERIA STRATEGICZNE (0-9 pkt)</w:t>
            </w:r>
          </w:p>
        </w:tc>
      </w:tr>
      <w:tr w:rsidR="00266705" w:rsidRPr="009259EC" w14:paraId="73D220BE" w14:textId="77777777" w:rsidTr="00DB4343">
        <w:trPr>
          <w:trHeight w:val="420"/>
        </w:trPr>
        <w:tc>
          <w:tcPr>
            <w:tcW w:w="4457"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678B3B42" w14:textId="2C98B99A" w:rsidR="00266705" w:rsidRPr="009259EC" w:rsidRDefault="00266705" w:rsidP="00266705">
            <w:pPr>
              <w:spacing w:after="0" w:line="240" w:lineRule="auto"/>
              <w:rPr>
                <w:rFonts w:ascii="Lato" w:eastAsiaTheme="minorEastAsia" w:hAnsi="Lato"/>
                <w:sz w:val="20"/>
                <w:szCs w:val="20"/>
                <w:lang w:eastAsia="pl-PL"/>
              </w:rPr>
            </w:pPr>
            <w:r w:rsidRPr="009259EC">
              <w:rPr>
                <w:rFonts w:ascii="Lato" w:eastAsiaTheme="minorEastAsia" w:hAnsi="Lato"/>
                <w:sz w:val="20"/>
                <w:szCs w:val="20"/>
                <w:lang w:eastAsia="pl-PL"/>
              </w:rPr>
              <w:t>Projekt będzie realizowany przez organizację/ grupę mającą siedzibę na terenie gminy</w:t>
            </w:r>
            <w:r w:rsidRPr="009259EC">
              <w:rPr>
                <w:rFonts w:ascii="Lato" w:eastAsiaTheme="minorEastAsia" w:hAnsi="Lato"/>
                <w:color w:val="000000" w:themeColor="text1"/>
                <w:sz w:val="20"/>
                <w:szCs w:val="20"/>
                <w:lang w:eastAsia="pl-PL"/>
              </w:rPr>
              <w:t xml:space="preserve"> w której nie były realizowane projekty współfinansowane ze środków Programu „</w:t>
            </w:r>
            <w:del w:id="276" w:author="Łukasz Lucjusz Dubin" w:date="2021-06-21T13:36:00Z">
              <w:r w:rsidRPr="009259EC" w:rsidDel="007A68B9">
                <w:rPr>
                  <w:rFonts w:ascii="Lato" w:eastAsiaTheme="minorEastAsia" w:hAnsi="Lato"/>
                  <w:color w:val="000000" w:themeColor="text1"/>
                  <w:sz w:val="20"/>
                  <w:szCs w:val="20"/>
                  <w:lang w:eastAsia="pl-PL"/>
                </w:rPr>
                <w:delText>FIO -</w:delText>
              </w:r>
            </w:del>
            <w:r w:rsidRPr="009259EC">
              <w:rPr>
                <w:rFonts w:ascii="Lato" w:eastAsiaTheme="minorEastAsia" w:hAnsi="Lato"/>
                <w:color w:val="000000" w:themeColor="text1"/>
                <w:sz w:val="20"/>
                <w:szCs w:val="20"/>
                <w:lang w:eastAsia="pl-PL"/>
              </w:rPr>
              <w:t>Małopolska Lokalnie”</w:t>
            </w:r>
            <w:r w:rsidRPr="009259EC">
              <w:rPr>
                <w:rFonts w:ascii="Lato" w:eastAsiaTheme="minorEastAsia" w:hAnsi="Lato"/>
                <w:sz w:val="20"/>
                <w:szCs w:val="20"/>
                <w:lang w:eastAsia="pl-PL"/>
              </w:rPr>
              <w:t>, edycje 2014-</w:t>
            </w:r>
            <w:del w:id="277" w:author="Łukasz Lucjusz Dubin" w:date="2021-06-21T13:36:00Z">
              <w:r w:rsidRPr="009259EC" w:rsidDel="007A68B9">
                <w:rPr>
                  <w:rFonts w:ascii="Lato" w:eastAsiaTheme="minorEastAsia" w:hAnsi="Lato"/>
                  <w:sz w:val="20"/>
                  <w:szCs w:val="20"/>
                  <w:lang w:eastAsia="pl-PL"/>
                </w:rPr>
                <w:delText>2019</w:delText>
              </w:r>
            </w:del>
            <w:ins w:id="278" w:author="Łukasz Lucjusz Dubin" w:date="2021-06-21T13:36:00Z">
              <w:r w:rsidR="007A68B9" w:rsidRPr="009259EC">
                <w:rPr>
                  <w:rFonts w:ascii="Lato" w:eastAsiaTheme="minorEastAsia" w:hAnsi="Lato"/>
                  <w:sz w:val="20"/>
                  <w:szCs w:val="20"/>
                  <w:lang w:eastAsia="pl-PL"/>
                </w:rPr>
                <w:t>20</w:t>
              </w:r>
              <w:r w:rsidR="007A68B9">
                <w:rPr>
                  <w:rFonts w:ascii="Lato" w:eastAsiaTheme="minorEastAsia" w:hAnsi="Lato"/>
                  <w:sz w:val="20"/>
                  <w:szCs w:val="20"/>
                  <w:lang w:eastAsia="pl-PL"/>
                </w:rPr>
                <w:t>20-</w:t>
              </w:r>
            </w:ins>
            <w:r w:rsidRPr="009259EC">
              <w:rPr>
                <w:rFonts w:ascii="Lato" w:eastAsiaTheme="minorEastAsia" w:hAnsi="Lato"/>
                <w:sz w:val="20"/>
                <w:szCs w:val="20"/>
                <w:lang w:eastAsia="pl-PL"/>
              </w:rPr>
              <w:t>.</w:t>
            </w:r>
          </w:p>
        </w:tc>
        <w:tc>
          <w:tcPr>
            <w:tcW w:w="54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636D513B" w14:textId="77777777" w:rsidR="00266705" w:rsidRPr="009259EC" w:rsidRDefault="00266705" w:rsidP="009259EC">
            <w:pPr>
              <w:spacing w:after="0" w:line="240" w:lineRule="auto"/>
              <w:jc w:val="center"/>
              <w:rPr>
                <w:rFonts w:ascii="Lato" w:eastAsiaTheme="minorEastAsia" w:hAnsi="Lato"/>
                <w:b/>
                <w:bCs/>
                <w:sz w:val="18"/>
                <w:szCs w:val="18"/>
                <w:lang w:eastAsia="pl-PL"/>
              </w:rPr>
            </w:pPr>
            <w:r w:rsidRPr="009259EC">
              <w:rPr>
                <w:rFonts w:ascii="Lato" w:eastAsiaTheme="minorEastAsia" w:hAnsi="Lato"/>
                <w:b/>
                <w:bCs/>
                <w:sz w:val="18"/>
                <w:szCs w:val="18"/>
                <w:lang w:eastAsia="pl-PL"/>
              </w:rPr>
              <w:t>3 pkt</w:t>
            </w:r>
          </w:p>
        </w:tc>
      </w:tr>
      <w:tr w:rsidR="00266705" w:rsidRPr="009259EC" w14:paraId="6979B987" w14:textId="77777777" w:rsidTr="00DB4343">
        <w:trPr>
          <w:trHeight w:val="420"/>
        </w:trPr>
        <w:tc>
          <w:tcPr>
            <w:tcW w:w="4457"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5F3F10D5" w14:textId="75498E9E" w:rsidR="00266705" w:rsidRPr="009259EC" w:rsidRDefault="00266705" w:rsidP="00266705">
            <w:pPr>
              <w:spacing w:after="0" w:line="240" w:lineRule="auto"/>
              <w:rPr>
                <w:rFonts w:ascii="Lato" w:eastAsiaTheme="minorEastAsia" w:hAnsi="Lato"/>
                <w:sz w:val="20"/>
                <w:szCs w:val="20"/>
                <w:lang w:eastAsia="pl-PL"/>
              </w:rPr>
            </w:pPr>
            <w:r w:rsidRPr="009259EC">
              <w:rPr>
                <w:rFonts w:ascii="Lato" w:eastAsiaTheme="minorEastAsia" w:hAnsi="Lato"/>
                <w:sz w:val="20"/>
                <w:szCs w:val="20"/>
                <w:lang w:eastAsia="pl-PL"/>
              </w:rPr>
              <w:t>Projekt będzie realizowany przez organizację, która nie otrzymała dotacji w ramach programu „FIO Małopolska Lokalnie” w latach 2014-</w:t>
            </w:r>
            <w:del w:id="279" w:author="Łukasz Lucjusz Dubin" w:date="2021-06-21T13:36:00Z">
              <w:r w:rsidRPr="009259EC" w:rsidDel="007A68B9">
                <w:rPr>
                  <w:rFonts w:ascii="Lato" w:eastAsiaTheme="minorEastAsia" w:hAnsi="Lato"/>
                  <w:sz w:val="20"/>
                  <w:szCs w:val="20"/>
                  <w:lang w:eastAsia="pl-PL"/>
                </w:rPr>
                <w:delText>2019</w:delText>
              </w:r>
            </w:del>
            <w:ins w:id="280" w:author="Łukasz Lucjusz Dubin" w:date="2021-06-21T13:36:00Z">
              <w:r w:rsidR="007A68B9" w:rsidRPr="009259EC">
                <w:rPr>
                  <w:rFonts w:ascii="Lato" w:eastAsiaTheme="minorEastAsia" w:hAnsi="Lato"/>
                  <w:sz w:val="20"/>
                  <w:szCs w:val="20"/>
                  <w:lang w:eastAsia="pl-PL"/>
                </w:rPr>
                <w:t>20</w:t>
              </w:r>
              <w:r w:rsidR="007A68B9">
                <w:rPr>
                  <w:rFonts w:ascii="Lato" w:eastAsiaTheme="minorEastAsia" w:hAnsi="Lato"/>
                  <w:sz w:val="20"/>
                  <w:szCs w:val="20"/>
                  <w:lang w:eastAsia="pl-PL"/>
                </w:rPr>
                <w:t>20</w:t>
              </w:r>
            </w:ins>
            <w:r w:rsidRPr="009259EC">
              <w:rPr>
                <w:rFonts w:ascii="Lato" w:eastAsiaTheme="minorEastAsia" w:hAnsi="Lato"/>
                <w:sz w:val="20"/>
                <w:szCs w:val="20"/>
                <w:lang w:eastAsia="pl-PL"/>
              </w:rPr>
              <w:t>.</w:t>
            </w:r>
            <w:r w:rsidRPr="009259EC">
              <w:rPr>
                <w:rFonts w:ascii="Lato" w:eastAsia="Calibri,Times New Roman" w:hAnsi="Lato" w:cstheme="minorHAnsi"/>
                <w:sz w:val="20"/>
                <w:szCs w:val="20"/>
                <w:lang w:eastAsia="pl-PL"/>
              </w:rPr>
              <w:tab/>
            </w:r>
            <w:r w:rsidRPr="009259EC">
              <w:rPr>
                <w:rFonts w:ascii="Lato" w:eastAsiaTheme="minorEastAsia" w:hAnsi="Lato"/>
                <w:sz w:val="20"/>
                <w:szCs w:val="20"/>
                <w:lang w:eastAsia="pl-PL"/>
              </w:rPr>
              <w:t xml:space="preserve"> </w:t>
            </w:r>
          </w:p>
        </w:tc>
        <w:tc>
          <w:tcPr>
            <w:tcW w:w="54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1175A64E" w14:textId="77777777" w:rsidR="00266705" w:rsidRPr="009259EC" w:rsidRDefault="00266705" w:rsidP="009259EC">
            <w:pPr>
              <w:spacing w:after="0" w:line="240" w:lineRule="auto"/>
              <w:jc w:val="center"/>
              <w:rPr>
                <w:rFonts w:ascii="Lato" w:eastAsiaTheme="minorEastAsia" w:hAnsi="Lato"/>
                <w:b/>
                <w:bCs/>
                <w:sz w:val="18"/>
                <w:szCs w:val="18"/>
                <w:lang w:eastAsia="pl-PL"/>
              </w:rPr>
            </w:pPr>
            <w:r w:rsidRPr="009259EC">
              <w:rPr>
                <w:rFonts w:ascii="Lato" w:eastAsiaTheme="minorEastAsia" w:hAnsi="Lato"/>
                <w:b/>
                <w:bCs/>
                <w:sz w:val="18"/>
                <w:szCs w:val="18"/>
                <w:lang w:eastAsia="pl-PL"/>
              </w:rPr>
              <w:t>3 pkt</w:t>
            </w:r>
          </w:p>
        </w:tc>
      </w:tr>
      <w:tr w:rsidR="00266705" w:rsidRPr="009259EC" w14:paraId="1A9C798D" w14:textId="77777777" w:rsidTr="00DB4343">
        <w:trPr>
          <w:trHeight w:val="420"/>
        </w:trPr>
        <w:tc>
          <w:tcPr>
            <w:tcW w:w="4457"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7DCF5CE9" w14:textId="77777777" w:rsidR="00266705" w:rsidRPr="009259EC" w:rsidRDefault="00266705" w:rsidP="00266705">
            <w:pPr>
              <w:spacing w:after="0" w:line="240" w:lineRule="auto"/>
              <w:rPr>
                <w:rFonts w:ascii="Lato" w:eastAsiaTheme="minorEastAsia" w:hAnsi="Lato"/>
                <w:sz w:val="20"/>
                <w:szCs w:val="20"/>
                <w:lang w:eastAsia="pl-PL"/>
              </w:rPr>
            </w:pPr>
            <w:r w:rsidRPr="009259EC">
              <w:rPr>
                <w:rFonts w:ascii="Lato" w:eastAsiaTheme="minorEastAsia" w:hAnsi="Lato"/>
                <w:sz w:val="20"/>
                <w:szCs w:val="20"/>
                <w:lang w:eastAsia="pl-PL"/>
              </w:rPr>
              <w:t>Projekt będzie realizowany przez grupę nieformalną, w współpracy z organizacją wspierającą – Patronem.</w:t>
            </w:r>
          </w:p>
        </w:tc>
        <w:tc>
          <w:tcPr>
            <w:tcW w:w="543"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172C53ED" w14:textId="77777777" w:rsidR="00266705" w:rsidRPr="009259EC" w:rsidRDefault="00266705" w:rsidP="009259EC">
            <w:pPr>
              <w:spacing w:after="0" w:line="240" w:lineRule="auto"/>
              <w:jc w:val="center"/>
              <w:rPr>
                <w:rFonts w:ascii="Lato" w:eastAsiaTheme="minorEastAsia" w:hAnsi="Lato"/>
                <w:b/>
                <w:bCs/>
                <w:sz w:val="18"/>
                <w:szCs w:val="18"/>
                <w:lang w:eastAsia="pl-PL"/>
              </w:rPr>
            </w:pPr>
            <w:r w:rsidRPr="009259EC">
              <w:rPr>
                <w:rFonts w:ascii="Lato" w:eastAsiaTheme="minorEastAsia" w:hAnsi="Lato"/>
                <w:b/>
                <w:bCs/>
                <w:sz w:val="18"/>
                <w:szCs w:val="18"/>
                <w:lang w:eastAsia="pl-PL"/>
              </w:rPr>
              <w:t>3 pkt</w:t>
            </w:r>
          </w:p>
        </w:tc>
      </w:tr>
    </w:tbl>
    <w:p w14:paraId="7FEFD083" w14:textId="77777777" w:rsidR="00266705" w:rsidRPr="009259EC" w:rsidRDefault="00266705" w:rsidP="00266705">
      <w:pPr>
        <w:spacing w:after="120"/>
        <w:jc w:val="both"/>
        <w:rPr>
          <w:rFonts w:ascii="Lato" w:eastAsiaTheme="minorEastAsia" w:hAnsi="Lato"/>
          <w:sz w:val="18"/>
          <w:szCs w:val="18"/>
          <w:lang w:eastAsia="pl-PL"/>
        </w:rPr>
      </w:pPr>
    </w:p>
    <w:p w14:paraId="2E1F3DEF" w14:textId="7D5C81FF" w:rsidR="00266705" w:rsidRPr="00266705" w:rsidRDefault="00266705" w:rsidP="00266705">
      <w:pPr>
        <w:spacing w:after="120"/>
        <w:jc w:val="both"/>
        <w:rPr>
          <w:rFonts w:ascii="Lato" w:eastAsiaTheme="minorEastAsia" w:hAnsi="Lato"/>
          <w:lang w:eastAsia="pl-PL"/>
        </w:rPr>
      </w:pPr>
      <w:r w:rsidRPr="00266705">
        <w:rPr>
          <w:rFonts w:ascii="Lato" w:eastAsiaTheme="minorEastAsia" w:hAnsi="Lato"/>
          <w:lang w:eastAsia="pl-PL"/>
        </w:rPr>
        <w:t>Aby wyrównać szanse podmiotów z gmin, na terenie których nie były jeszcze realizowane projekty w ramach konkursów „</w:t>
      </w:r>
      <w:del w:id="281" w:author="Łukasz Dubin" w:date="2021-06-23T08:13:00Z">
        <w:r w:rsidRPr="00266705" w:rsidDel="00E97E2D">
          <w:rPr>
            <w:rFonts w:ascii="Lato" w:eastAsiaTheme="minorEastAsia" w:hAnsi="Lato"/>
            <w:lang w:eastAsia="pl-PL"/>
          </w:rPr>
          <w:delText>FIO</w:delText>
        </w:r>
      </w:del>
      <w:r w:rsidRPr="00266705">
        <w:rPr>
          <w:rFonts w:ascii="Lato" w:eastAsiaTheme="minorEastAsia" w:hAnsi="Lato"/>
          <w:lang w:eastAsia="pl-PL"/>
        </w:rPr>
        <w:t>-Małopolska Lokalnie” edycje 2014 - 20</w:t>
      </w:r>
      <w:ins w:id="282" w:author="Łukasz Dubin" w:date="2021-06-23T08:13:00Z">
        <w:r w:rsidR="00E97E2D">
          <w:rPr>
            <w:rFonts w:ascii="Lato" w:eastAsiaTheme="minorEastAsia" w:hAnsi="Lato"/>
            <w:lang w:eastAsia="pl-PL"/>
          </w:rPr>
          <w:t>20</w:t>
        </w:r>
      </w:ins>
      <w:del w:id="283" w:author="Łukasz Dubin" w:date="2021-06-23T08:13:00Z">
        <w:r w:rsidRPr="00266705" w:rsidDel="00E97E2D">
          <w:rPr>
            <w:rFonts w:ascii="Lato" w:eastAsiaTheme="minorEastAsia" w:hAnsi="Lato"/>
            <w:lang w:eastAsia="pl-PL"/>
          </w:rPr>
          <w:delText>19</w:delText>
        </w:r>
      </w:del>
      <w:r w:rsidRPr="00266705">
        <w:rPr>
          <w:rFonts w:ascii="Lato" w:eastAsiaTheme="minorEastAsia" w:hAnsi="Lato"/>
          <w:lang w:eastAsia="pl-PL"/>
        </w:rPr>
        <w:t>, w roku 202</w:t>
      </w:r>
      <w:ins w:id="284" w:author="Łukasz Dubin" w:date="2021-06-23T08:13:00Z">
        <w:r w:rsidR="00E97E2D">
          <w:rPr>
            <w:rFonts w:ascii="Lato" w:eastAsiaTheme="minorEastAsia" w:hAnsi="Lato"/>
            <w:lang w:eastAsia="pl-PL"/>
          </w:rPr>
          <w:t>1</w:t>
        </w:r>
      </w:ins>
      <w:del w:id="285" w:author="Łukasz Dubin" w:date="2021-06-23T08:13:00Z">
        <w:r w:rsidRPr="00266705" w:rsidDel="00E97E2D">
          <w:rPr>
            <w:rFonts w:ascii="Lato" w:eastAsiaTheme="minorEastAsia" w:hAnsi="Lato"/>
            <w:lang w:eastAsia="pl-PL"/>
          </w:rPr>
          <w:delText>0</w:delText>
        </w:r>
      </w:del>
      <w:r w:rsidRPr="00266705">
        <w:rPr>
          <w:rFonts w:ascii="Lato" w:eastAsiaTheme="minorEastAsia" w:hAnsi="Lato"/>
          <w:lang w:eastAsia="pl-PL"/>
        </w:rPr>
        <w:t xml:space="preserve"> przydzielono dodatkowe punkty strategiczne podmiotom z terenu gmin: </w:t>
      </w:r>
    </w:p>
    <w:p w14:paraId="4C6158AA"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bocheński:</w:t>
      </w:r>
      <w:r w:rsidRPr="00266705">
        <w:rPr>
          <w:rFonts w:ascii="Lato" w:eastAsiaTheme="minorEastAsia" w:hAnsi="Lato"/>
          <w:lang w:eastAsia="pl-PL"/>
        </w:rPr>
        <w:t xml:space="preserve"> gmina Drwina, gmina Rzezawa, </w:t>
      </w:r>
    </w:p>
    <w:p w14:paraId="5DA414E0"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brzeski:</w:t>
      </w:r>
      <w:r w:rsidRPr="00266705">
        <w:rPr>
          <w:rFonts w:ascii="Lato" w:eastAsiaTheme="minorEastAsia" w:hAnsi="Lato"/>
          <w:lang w:eastAsia="pl-PL"/>
        </w:rPr>
        <w:t xml:space="preserve"> gmina Dębno, gmina Szczurowa,</w:t>
      </w:r>
    </w:p>
    <w:p w14:paraId="38787C76"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lastRenderedPageBreak/>
        <w:t xml:space="preserve">- </w:t>
      </w:r>
      <w:r w:rsidRPr="00266705">
        <w:rPr>
          <w:rFonts w:ascii="Lato" w:eastAsiaTheme="minorEastAsia" w:hAnsi="Lato"/>
          <w:b/>
          <w:bCs/>
          <w:lang w:eastAsia="pl-PL"/>
        </w:rPr>
        <w:t>powiat dąbrowski:</w:t>
      </w:r>
      <w:r w:rsidRPr="00266705">
        <w:rPr>
          <w:rFonts w:ascii="Lato" w:eastAsiaTheme="minorEastAsia" w:hAnsi="Lato"/>
          <w:lang w:eastAsia="pl-PL"/>
        </w:rPr>
        <w:t xml:space="preserve"> gmina Radgoszcz,</w:t>
      </w:r>
    </w:p>
    <w:p w14:paraId="6619804C"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gorlicki:</w:t>
      </w:r>
      <w:r w:rsidRPr="00266705">
        <w:rPr>
          <w:rFonts w:ascii="Lato" w:eastAsiaTheme="minorEastAsia" w:hAnsi="Lato"/>
          <w:lang w:eastAsia="pl-PL"/>
        </w:rPr>
        <w:t xml:space="preserve"> gmina Lipinki, gmina Łużna, gmina Sękowa,</w:t>
      </w:r>
    </w:p>
    <w:p w14:paraId="0348F8F5"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krakowski:</w:t>
      </w:r>
      <w:r w:rsidRPr="00266705">
        <w:rPr>
          <w:rFonts w:ascii="Lato" w:eastAsiaTheme="minorEastAsia" w:hAnsi="Lato"/>
          <w:lang w:eastAsia="pl-PL"/>
        </w:rPr>
        <w:t xml:space="preserve"> gmina Jerzmanowice-Przeginia, </w:t>
      </w:r>
    </w:p>
    <w:p w14:paraId="2B82DD50"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limanowski:</w:t>
      </w:r>
      <w:r w:rsidRPr="00266705">
        <w:rPr>
          <w:rFonts w:ascii="Lato" w:eastAsiaTheme="minorEastAsia" w:hAnsi="Lato"/>
          <w:lang w:eastAsia="pl-PL"/>
        </w:rPr>
        <w:t xml:space="preserve"> gmina Łukowica</w:t>
      </w:r>
    </w:p>
    <w:p w14:paraId="0841D1B8"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miechowski:</w:t>
      </w:r>
      <w:r w:rsidRPr="00266705">
        <w:rPr>
          <w:rFonts w:ascii="Lato" w:eastAsiaTheme="minorEastAsia" w:hAnsi="Lato"/>
          <w:lang w:eastAsia="pl-PL"/>
        </w:rPr>
        <w:t xml:space="preserve"> gmina Charsznica, gmina Kozłów, gmina Książ Wielki, gmina Racławice, gmina Słaboszów</w:t>
      </w:r>
    </w:p>
    <w:p w14:paraId="3551C8A3"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nowosądecki:</w:t>
      </w:r>
      <w:r w:rsidRPr="00266705">
        <w:rPr>
          <w:rFonts w:ascii="Lato" w:eastAsiaTheme="minorEastAsia" w:hAnsi="Lato"/>
          <w:lang w:eastAsia="pl-PL"/>
        </w:rPr>
        <w:t xml:space="preserve"> gmina Grybów, gmina Kamionka Wielka, gmina Łabowa, gmina Łącko, gmina Łososina Dolna, </w:t>
      </w:r>
    </w:p>
    <w:p w14:paraId="61B01993"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oświęcimski:</w:t>
      </w:r>
      <w:r w:rsidRPr="00266705">
        <w:rPr>
          <w:rFonts w:ascii="Lato" w:eastAsiaTheme="minorEastAsia" w:hAnsi="Lato"/>
          <w:lang w:eastAsia="pl-PL"/>
        </w:rPr>
        <w:t xml:space="preserve"> gmina Przeciszów, gmina Zator</w:t>
      </w:r>
    </w:p>
    <w:p w14:paraId="4C0CE600"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suski:</w:t>
      </w:r>
      <w:r w:rsidRPr="00266705">
        <w:rPr>
          <w:rFonts w:ascii="Lato" w:eastAsiaTheme="minorEastAsia" w:hAnsi="Lato"/>
          <w:lang w:eastAsia="pl-PL"/>
        </w:rPr>
        <w:t xml:space="preserve"> gmina Budzów, </w:t>
      </w:r>
    </w:p>
    <w:p w14:paraId="506050D3"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tarnowski:</w:t>
      </w:r>
      <w:r w:rsidRPr="00266705">
        <w:rPr>
          <w:rFonts w:ascii="Lato" w:eastAsiaTheme="minorEastAsia" w:hAnsi="Lato"/>
          <w:lang w:eastAsia="pl-PL"/>
        </w:rPr>
        <w:t xml:space="preserve"> gmina Lisia Góra, gmina Wojnicz, gmina Żabno</w:t>
      </w:r>
    </w:p>
    <w:p w14:paraId="4DDB2678"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tatrzański:</w:t>
      </w:r>
      <w:r w:rsidRPr="00266705">
        <w:rPr>
          <w:rFonts w:ascii="Lato" w:eastAsiaTheme="minorEastAsia" w:hAnsi="Lato"/>
          <w:lang w:eastAsia="pl-PL"/>
        </w:rPr>
        <w:t xml:space="preserve"> gmina Poronin,</w:t>
      </w:r>
    </w:p>
    <w:p w14:paraId="5E339A4D" w14:textId="77777777" w:rsidR="009259EC" w:rsidRDefault="00266705" w:rsidP="00266705">
      <w:pPr>
        <w:spacing w:after="0"/>
        <w:jc w:val="both"/>
        <w:rPr>
          <w:rFonts w:ascii="Lato" w:eastAsiaTheme="minorEastAsia" w:hAnsi="Lato"/>
          <w:lang w:eastAsia="pl-PL"/>
        </w:rPr>
      </w:pPr>
      <w:r w:rsidRPr="00266705">
        <w:rPr>
          <w:rFonts w:ascii="Lato" w:eastAsiaTheme="minorEastAsia" w:hAnsi="Lato"/>
          <w:lang w:eastAsia="pl-PL"/>
        </w:rPr>
        <w:t xml:space="preserve">- </w:t>
      </w:r>
      <w:r w:rsidRPr="00266705">
        <w:rPr>
          <w:rFonts w:ascii="Lato" w:eastAsiaTheme="minorEastAsia" w:hAnsi="Lato"/>
          <w:b/>
          <w:bCs/>
          <w:lang w:eastAsia="pl-PL"/>
        </w:rPr>
        <w:t>powiat wadowicki:</w:t>
      </w:r>
      <w:r w:rsidRPr="00266705">
        <w:rPr>
          <w:rFonts w:ascii="Lato" w:eastAsiaTheme="minorEastAsia" w:hAnsi="Lato"/>
          <w:lang w:eastAsia="pl-PL"/>
        </w:rPr>
        <w:t xml:space="preserve"> gmina Spytkowice, gmina Wieprz.</w:t>
      </w:r>
    </w:p>
    <w:p w14:paraId="01213F03" w14:textId="65D11808" w:rsidR="00E034DC" w:rsidRDefault="00E034DC" w:rsidP="004D30EC">
      <w:pPr>
        <w:spacing w:after="0"/>
        <w:jc w:val="both"/>
        <w:rPr>
          <w:rFonts w:ascii="Lato" w:eastAsiaTheme="minorEastAsia" w:hAnsi="Lato"/>
          <w:lang w:eastAsia="pl-PL"/>
        </w:rPr>
      </w:pPr>
    </w:p>
    <w:p w14:paraId="0B655111" w14:textId="18BE388C" w:rsidR="00E034DC" w:rsidDel="007A68B9" w:rsidRDefault="00E034DC" w:rsidP="00E034DC">
      <w:pPr>
        <w:spacing w:after="0"/>
        <w:jc w:val="both"/>
        <w:rPr>
          <w:del w:id="286" w:author="Łukasz Lucjusz Dubin" w:date="2021-06-21T13:37:00Z"/>
          <w:rFonts w:ascii="Lato" w:eastAsiaTheme="minorEastAsia" w:hAnsi="Lato"/>
          <w:lang w:eastAsia="pl-PL"/>
        </w:rPr>
      </w:pPr>
      <w:del w:id="287" w:author="Łukasz Lucjusz Dubin" w:date="2021-06-21T13:37:00Z">
        <w:r w:rsidRPr="00E034DC" w:rsidDel="007A68B9">
          <w:rPr>
            <w:rFonts w:ascii="Lato" w:eastAsiaTheme="minorEastAsia" w:hAnsi="Lato"/>
            <w:lang w:eastAsia="pl-PL"/>
          </w:rPr>
          <w:delText xml:space="preserve">Złożone wnioski będą oceniane merytorycznie przez </w:delText>
        </w:r>
        <w:r w:rsidRPr="004004D4" w:rsidDel="007A68B9">
          <w:rPr>
            <w:rFonts w:ascii="Lato" w:eastAsiaTheme="minorEastAsia" w:hAnsi="Lato"/>
            <w:b/>
            <w:bCs/>
            <w:lang w:eastAsia="pl-PL"/>
          </w:rPr>
          <w:delText>2 niezależnych oceniających</w:delText>
        </w:r>
        <w:r w:rsidRPr="00E034DC" w:rsidDel="007A68B9">
          <w:rPr>
            <w:rFonts w:ascii="Lato" w:eastAsiaTheme="minorEastAsia" w:hAnsi="Lato"/>
            <w:lang w:eastAsia="pl-PL"/>
          </w:rPr>
          <w:delText xml:space="preserve">, a w przypadku dużej rozbieżności punktowej ocen (tj. powyżej 30%), wniosek zostanie skierowany do oceny przez trzeciego oceniającego. Aby uzyskać pozytywną ocenę i kwalifikować się do dofinansowania, wniosek musi uzyskać średnią ocenę z dwóch ocen ekspertów w wysokości </w:delText>
        </w:r>
        <w:r w:rsidRPr="004004D4" w:rsidDel="007A68B9">
          <w:rPr>
            <w:rFonts w:ascii="Lato" w:eastAsiaTheme="minorEastAsia" w:hAnsi="Lato"/>
            <w:b/>
            <w:bCs/>
            <w:lang w:eastAsia="pl-PL"/>
          </w:rPr>
          <w:delText xml:space="preserve">minimum </w:delText>
        </w:r>
        <w:r w:rsidR="00400E01" w:rsidRPr="004004D4" w:rsidDel="007A68B9">
          <w:rPr>
            <w:rFonts w:ascii="Lato" w:eastAsiaTheme="minorEastAsia" w:hAnsi="Lato"/>
            <w:b/>
            <w:bCs/>
            <w:lang w:eastAsia="pl-PL"/>
          </w:rPr>
          <w:delText>17</w:delText>
        </w:r>
        <w:r w:rsidRPr="004004D4" w:rsidDel="007A68B9">
          <w:rPr>
            <w:rFonts w:ascii="Lato" w:eastAsiaTheme="minorEastAsia" w:hAnsi="Lato"/>
            <w:b/>
            <w:bCs/>
            <w:lang w:eastAsia="pl-PL"/>
          </w:rPr>
          <w:delText xml:space="preserve"> pkt</w:delText>
        </w:r>
        <w:r w:rsidRPr="00E034DC" w:rsidDel="007A68B9">
          <w:rPr>
            <w:rFonts w:ascii="Lato" w:eastAsiaTheme="minorEastAsia" w:hAnsi="Lato"/>
            <w:lang w:eastAsia="pl-PL"/>
          </w:rPr>
          <w:delText xml:space="preserve">. W przypadku nie uzyskania minimalnej średniej oceny dwóch ekspertów (min </w:delText>
        </w:r>
        <w:r w:rsidR="00400E01" w:rsidDel="007A68B9">
          <w:rPr>
            <w:rFonts w:ascii="Lato" w:eastAsiaTheme="minorEastAsia" w:hAnsi="Lato"/>
            <w:lang w:eastAsia="pl-PL"/>
          </w:rPr>
          <w:delText>17</w:delText>
        </w:r>
        <w:r w:rsidRPr="00E034DC" w:rsidDel="007A68B9">
          <w:rPr>
            <w:rFonts w:ascii="Lato" w:eastAsiaTheme="minorEastAsia" w:hAnsi="Lato"/>
            <w:lang w:eastAsia="pl-PL"/>
          </w:rPr>
          <w:delText xml:space="preserve"> pkt), wniosek nie kwalifikuje się do oceny przez trzeciego eksperta.</w:delText>
        </w:r>
        <w:r w:rsidR="0064289A" w:rsidDel="007A68B9">
          <w:rPr>
            <w:rFonts w:ascii="Lato" w:eastAsiaTheme="minorEastAsia" w:hAnsi="Lato"/>
            <w:lang w:eastAsia="pl-PL"/>
          </w:rPr>
          <w:delText xml:space="preserve"> </w:delText>
        </w:r>
        <w:r w:rsidRPr="00E034DC" w:rsidDel="007A68B9">
          <w:rPr>
            <w:rFonts w:ascii="Lato" w:eastAsiaTheme="minorEastAsia" w:hAnsi="Lato"/>
            <w:lang w:eastAsia="pl-PL"/>
          </w:rPr>
          <w:delText xml:space="preserve">Dla zachowania pełnej obiektywności oceny, Doradcy, którzy wspierali Wnioskodawców w procesie przygotowania wniosków, będą wykluczeni z oceny wniosku wspieranego przez siebie podmiotu.  </w:delText>
        </w:r>
      </w:del>
    </w:p>
    <w:p w14:paraId="194A293C" w14:textId="77777777" w:rsidR="00E034DC" w:rsidRPr="00266705" w:rsidRDefault="00E034DC" w:rsidP="004D30EC">
      <w:pPr>
        <w:spacing w:after="0"/>
        <w:jc w:val="both"/>
        <w:rPr>
          <w:rFonts w:ascii="Lato" w:eastAsiaTheme="minorEastAsia" w:hAnsi="Lato"/>
          <w:lang w:eastAsia="pl-PL"/>
        </w:rPr>
      </w:pPr>
    </w:p>
    <w:p w14:paraId="30C93C7C" w14:textId="1FE2F198" w:rsidR="00266705" w:rsidRDefault="00266705" w:rsidP="00266705">
      <w:pPr>
        <w:spacing w:after="120"/>
        <w:jc w:val="both"/>
        <w:rPr>
          <w:rFonts w:ascii="Lato" w:eastAsiaTheme="minorEastAsia" w:hAnsi="Lato"/>
          <w:lang w:eastAsia="pl-PL"/>
        </w:rPr>
      </w:pPr>
      <w:r w:rsidRPr="00266705">
        <w:rPr>
          <w:rFonts w:ascii="Lato" w:eastAsiaTheme="minorEastAsia" w:hAnsi="Lato"/>
          <w:b/>
          <w:bCs/>
          <w:lang w:eastAsia="pl-PL"/>
        </w:rPr>
        <w:t xml:space="preserve">Wnioskodawcy </w:t>
      </w:r>
      <w:r w:rsidRPr="00266705">
        <w:rPr>
          <w:rFonts w:ascii="Lato" w:eastAsiaTheme="minorEastAsia" w:hAnsi="Lato"/>
          <w:lang w:eastAsia="pl-PL"/>
        </w:rPr>
        <w:t xml:space="preserve">mogą otrzymać maksymalnie </w:t>
      </w:r>
      <w:r w:rsidRPr="0064289A">
        <w:rPr>
          <w:rFonts w:ascii="Lato" w:eastAsiaTheme="minorEastAsia" w:hAnsi="Lato"/>
          <w:b/>
          <w:bCs/>
          <w:lang w:eastAsia="pl-PL"/>
        </w:rPr>
        <w:t>40 punkt</w:t>
      </w:r>
      <w:r w:rsidR="00931178">
        <w:rPr>
          <w:rFonts w:ascii="Lato" w:eastAsiaTheme="minorEastAsia" w:hAnsi="Lato"/>
          <w:b/>
          <w:bCs/>
          <w:lang w:eastAsia="pl-PL"/>
        </w:rPr>
        <w:t>ów</w:t>
      </w:r>
      <w:r w:rsidRPr="0064289A">
        <w:rPr>
          <w:rFonts w:ascii="Lato" w:eastAsiaTheme="minorEastAsia" w:hAnsi="Lato"/>
          <w:lang w:eastAsia="pl-PL"/>
        </w:rPr>
        <w:t xml:space="preserve">: </w:t>
      </w:r>
      <w:r w:rsidR="00CE6DFB" w:rsidRPr="00CE6DFB">
        <w:rPr>
          <w:rFonts w:ascii="Lato" w:eastAsiaTheme="minorEastAsia" w:hAnsi="Lato"/>
          <w:lang w:eastAsia="pl-PL"/>
        </w:rPr>
        <w:t xml:space="preserve">34 punktów za wniosek oraz maksymalnie 6 punktów za kryteria strategiczne, w tym 3 punkty jeśli projekt będzie realizowany przez organizację/ grupę mającą siedzibę na terenie gminy w której nie były realizowane projekty współfinansowane ze środków Programu </w:t>
      </w:r>
      <w:del w:id="288" w:author="Łukasz Lucjusz Dubin" w:date="2021-06-21T13:37:00Z">
        <w:r w:rsidR="00CE6DFB" w:rsidRPr="00CE6DFB" w:rsidDel="007A68B9">
          <w:rPr>
            <w:rFonts w:ascii="Lato" w:eastAsiaTheme="minorEastAsia" w:hAnsi="Lato"/>
            <w:lang w:eastAsia="pl-PL"/>
          </w:rPr>
          <w:delText>FIO-</w:delText>
        </w:r>
      </w:del>
      <w:r w:rsidR="00CE6DFB" w:rsidRPr="00CE6DFB">
        <w:rPr>
          <w:rFonts w:ascii="Lato" w:eastAsiaTheme="minorEastAsia" w:hAnsi="Lato"/>
          <w:lang w:eastAsia="pl-PL"/>
        </w:rPr>
        <w:t>Małopolska Lokalnie, edycje 2014-</w:t>
      </w:r>
      <w:del w:id="289" w:author="Łukasz Lucjusz Dubin" w:date="2021-06-21T13:37:00Z">
        <w:r w:rsidR="00CE6DFB" w:rsidRPr="00CE6DFB" w:rsidDel="007A68B9">
          <w:rPr>
            <w:rFonts w:ascii="Lato" w:eastAsiaTheme="minorEastAsia" w:hAnsi="Lato"/>
            <w:lang w:eastAsia="pl-PL"/>
          </w:rPr>
          <w:delText>2019</w:delText>
        </w:r>
      </w:del>
      <w:ins w:id="290" w:author="Łukasz Lucjusz Dubin" w:date="2021-06-21T13:37:00Z">
        <w:r w:rsidR="007A68B9" w:rsidRPr="00CE6DFB">
          <w:rPr>
            <w:rFonts w:ascii="Lato" w:eastAsiaTheme="minorEastAsia" w:hAnsi="Lato"/>
            <w:lang w:eastAsia="pl-PL"/>
          </w:rPr>
          <w:t>20</w:t>
        </w:r>
        <w:r w:rsidR="007A68B9">
          <w:rPr>
            <w:rFonts w:ascii="Lato" w:eastAsiaTheme="minorEastAsia" w:hAnsi="Lato"/>
            <w:lang w:eastAsia="pl-PL"/>
          </w:rPr>
          <w:t>20</w:t>
        </w:r>
      </w:ins>
      <w:r w:rsidR="00CE6DFB" w:rsidRPr="00CE6DFB">
        <w:rPr>
          <w:rFonts w:ascii="Lato" w:eastAsiaTheme="minorEastAsia" w:hAnsi="Lato"/>
          <w:lang w:eastAsia="pl-PL"/>
        </w:rPr>
        <w:t>, 3 punkty jeśli projekt będzie realizowany przez młodą organizację, która nie otrzymała dotacji w ramach Programu „</w:t>
      </w:r>
      <w:del w:id="291" w:author="Łukasz Lucjusz Dubin" w:date="2021-06-21T13:37:00Z">
        <w:r w:rsidR="00CE6DFB" w:rsidRPr="00CE6DFB" w:rsidDel="00C91D26">
          <w:rPr>
            <w:rFonts w:ascii="Lato" w:eastAsiaTheme="minorEastAsia" w:hAnsi="Lato"/>
            <w:lang w:eastAsia="pl-PL"/>
          </w:rPr>
          <w:delText xml:space="preserve">FIO </w:delText>
        </w:r>
      </w:del>
      <w:r w:rsidR="00CE6DFB" w:rsidRPr="00CE6DFB">
        <w:rPr>
          <w:rFonts w:ascii="Lato" w:eastAsiaTheme="minorEastAsia" w:hAnsi="Lato"/>
          <w:lang w:eastAsia="pl-PL"/>
        </w:rPr>
        <w:t>Małopolska Lokalnie” w latach 2014-</w:t>
      </w:r>
      <w:del w:id="292" w:author="Łukasz Lucjusz Dubin" w:date="2021-06-21T13:37:00Z">
        <w:r w:rsidR="00CE6DFB" w:rsidRPr="00CE6DFB" w:rsidDel="00C91D26">
          <w:rPr>
            <w:rFonts w:ascii="Lato" w:eastAsiaTheme="minorEastAsia" w:hAnsi="Lato"/>
            <w:lang w:eastAsia="pl-PL"/>
          </w:rPr>
          <w:delText xml:space="preserve">2019 </w:delText>
        </w:r>
      </w:del>
      <w:ins w:id="293" w:author="Łukasz Lucjusz Dubin" w:date="2021-06-21T13:37:00Z">
        <w:r w:rsidR="00C91D26" w:rsidRPr="00CE6DFB">
          <w:rPr>
            <w:rFonts w:ascii="Lato" w:eastAsiaTheme="minorEastAsia" w:hAnsi="Lato"/>
            <w:lang w:eastAsia="pl-PL"/>
          </w:rPr>
          <w:t>20</w:t>
        </w:r>
        <w:r w:rsidR="00C91D26">
          <w:rPr>
            <w:rFonts w:ascii="Lato" w:eastAsiaTheme="minorEastAsia" w:hAnsi="Lato"/>
            <w:lang w:eastAsia="pl-PL"/>
          </w:rPr>
          <w:t>20</w:t>
        </w:r>
        <w:r w:rsidR="00C91D26" w:rsidRPr="00CE6DFB">
          <w:rPr>
            <w:rFonts w:ascii="Lato" w:eastAsiaTheme="minorEastAsia" w:hAnsi="Lato"/>
            <w:lang w:eastAsia="pl-PL"/>
          </w:rPr>
          <w:t xml:space="preserve"> </w:t>
        </w:r>
      </w:ins>
      <w:r w:rsidR="00CE6DFB" w:rsidRPr="00CE6DFB">
        <w:rPr>
          <w:rFonts w:ascii="Lato" w:eastAsiaTheme="minorEastAsia" w:hAnsi="Lato"/>
          <w:lang w:eastAsia="pl-PL"/>
        </w:rPr>
        <w:t>lub 3 punkty jeśli projekt będzie realizowany przez grupę nieformalną we współpracy z organizacją wspierającą – Patronem</w:t>
      </w:r>
      <w:r w:rsidRPr="00266705">
        <w:rPr>
          <w:rFonts w:ascii="Lato" w:eastAsiaTheme="minorEastAsia" w:hAnsi="Lato"/>
          <w:lang w:eastAsia="pl-PL"/>
        </w:rPr>
        <w:t>.</w:t>
      </w:r>
    </w:p>
    <w:p w14:paraId="33223006" w14:textId="77777777" w:rsidR="00266705" w:rsidRPr="00713F80" w:rsidRDefault="00266705" w:rsidP="00266705">
      <w:pPr>
        <w:widowControl w:val="0"/>
        <w:numPr>
          <w:ilvl w:val="0"/>
          <w:numId w:val="22"/>
        </w:numPr>
        <w:pBdr>
          <w:bottom w:val="thinThickSmallGap" w:sz="12" w:space="1" w:color="31849B"/>
        </w:pBdr>
        <w:suppressAutoHyphens/>
        <w:spacing w:before="400" w:after="0" w:line="240" w:lineRule="auto"/>
        <w:ind w:left="426"/>
        <w:outlineLvl w:val="0"/>
        <w:rPr>
          <w:rFonts w:ascii="Lato" w:eastAsiaTheme="minorEastAsia" w:hAnsi="Lato"/>
          <w:b/>
          <w:bCs/>
          <w:i/>
          <w:iCs/>
          <w:color w:val="0067B2"/>
          <w:sz w:val="32"/>
          <w:szCs w:val="32"/>
          <w:lang w:eastAsia="pl-PL"/>
        </w:rPr>
      </w:pPr>
      <w:bookmarkStart w:id="294" w:name="_Toc31881671"/>
      <w:r w:rsidRPr="00713F80">
        <w:rPr>
          <w:rFonts w:ascii="Lato" w:eastAsiaTheme="minorEastAsia" w:hAnsi="Lato"/>
          <w:b/>
          <w:bCs/>
          <w:color w:val="0067B2"/>
          <w:kern w:val="32"/>
          <w:sz w:val="32"/>
          <w:szCs w:val="32"/>
          <w:lang w:eastAsia="pl-PL"/>
        </w:rPr>
        <w:t xml:space="preserve">Sposób wyłaniania </w:t>
      </w:r>
      <w:proofErr w:type="spellStart"/>
      <w:r w:rsidRPr="00713F80">
        <w:rPr>
          <w:rFonts w:ascii="Lato" w:eastAsiaTheme="minorEastAsia" w:hAnsi="Lato"/>
          <w:b/>
          <w:bCs/>
          <w:color w:val="0067B2"/>
          <w:kern w:val="32"/>
          <w:sz w:val="32"/>
          <w:szCs w:val="32"/>
          <w:lang w:eastAsia="pl-PL"/>
        </w:rPr>
        <w:t>Grantobiorców</w:t>
      </w:r>
      <w:bookmarkEnd w:id="294"/>
      <w:proofErr w:type="spellEnd"/>
    </w:p>
    <w:p w14:paraId="41991AE4" w14:textId="77777777" w:rsidR="00266705" w:rsidRPr="00266705" w:rsidRDefault="00266705" w:rsidP="00266705">
      <w:pPr>
        <w:spacing w:after="120"/>
        <w:jc w:val="both"/>
        <w:rPr>
          <w:rFonts w:ascii="Lato" w:eastAsiaTheme="minorEastAsia" w:hAnsi="Lato"/>
          <w:lang w:eastAsia="pl-PL"/>
        </w:rPr>
      </w:pPr>
    </w:p>
    <w:p w14:paraId="29A965F6" w14:textId="77777777" w:rsidR="00266705" w:rsidRPr="00266705" w:rsidRDefault="00266705" w:rsidP="00266705">
      <w:pPr>
        <w:spacing w:after="120"/>
        <w:jc w:val="both"/>
        <w:rPr>
          <w:rFonts w:ascii="Lato" w:eastAsiaTheme="minorEastAsia" w:hAnsi="Lato"/>
          <w:lang w:eastAsia="pl-PL"/>
        </w:rPr>
      </w:pPr>
      <w:r w:rsidRPr="00266705">
        <w:rPr>
          <w:rFonts w:ascii="Lato" w:eastAsiaTheme="minorEastAsia" w:hAnsi="Lato"/>
          <w:lang w:eastAsia="pl-PL"/>
        </w:rPr>
        <w:t xml:space="preserve">Po zakończeniu oceny merytorycznej zostanie sporządzone lista rankingowa, w podziale na subregiony należące do Operatorów Programu. </w:t>
      </w:r>
    </w:p>
    <w:p w14:paraId="62B94CA1" w14:textId="77777777" w:rsidR="00266705" w:rsidRPr="00266705" w:rsidRDefault="00266705" w:rsidP="00266705">
      <w:pPr>
        <w:spacing w:after="120"/>
        <w:jc w:val="both"/>
        <w:rPr>
          <w:rFonts w:ascii="Lato" w:eastAsiaTheme="minorEastAsia" w:hAnsi="Lato"/>
          <w:lang w:eastAsia="pl-PL"/>
        </w:rPr>
      </w:pPr>
      <w:r w:rsidRPr="00266705">
        <w:rPr>
          <w:rFonts w:ascii="Lato" w:eastAsiaTheme="minorEastAsia" w:hAnsi="Lato"/>
          <w:lang w:eastAsia="pl-PL"/>
        </w:rPr>
        <w:t>Operatorzy opublikują listy wszystkich złożonych wniosków wraz z wynikami ich weryfikacji na stronie internetowej www.malopolskalokalnie.pl. Lista będzie zawierała następujące informacje:</w:t>
      </w:r>
    </w:p>
    <w:p w14:paraId="79BDBA84" w14:textId="77777777" w:rsidR="00266705" w:rsidRPr="00266705" w:rsidRDefault="00266705" w:rsidP="00266705">
      <w:pPr>
        <w:spacing w:after="0"/>
        <w:jc w:val="both"/>
        <w:rPr>
          <w:rFonts w:ascii="Lato" w:eastAsiaTheme="minorEastAsia" w:hAnsi="Lato"/>
          <w:lang w:eastAsia="pl-PL"/>
        </w:rPr>
      </w:pPr>
      <w:r w:rsidRPr="00266705">
        <w:rPr>
          <w:rFonts w:ascii="Lato" w:eastAsiaTheme="minorEastAsia" w:hAnsi="Lato"/>
          <w:lang w:eastAsia="pl-PL"/>
        </w:rPr>
        <w:t>1) nazwa wnioskodawcy,</w:t>
      </w:r>
    </w:p>
    <w:p w14:paraId="7EA947B8" w14:textId="77777777" w:rsidR="00266705" w:rsidRPr="00266705" w:rsidRDefault="00266705" w:rsidP="00266705">
      <w:pPr>
        <w:spacing w:after="0"/>
        <w:jc w:val="both"/>
        <w:rPr>
          <w:rFonts w:ascii="Lato" w:eastAsiaTheme="minorEastAsia" w:hAnsi="Lato"/>
          <w:lang w:eastAsia="pl-PL"/>
        </w:rPr>
      </w:pPr>
      <w:r w:rsidRPr="00266705">
        <w:rPr>
          <w:rFonts w:ascii="Lato" w:eastAsiaTheme="minorEastAsia" w:hAnsi="Lato"/>
          <w:lang w:eastAsia="pl-PL"/>
        </w:rPr>
        <w:t>2) tytuł projektu,</w:t>
      </w:r>
    </w:p>
    <w:p w14:paraId="3F316218" w14:textId="77777777" w:rsidR="00266705" w:rsidRPr="00266705" w:rsidRDefault="00266705" w:rsidP="00266705">
      <w:pPr>
        <w:spacing w:after="0"/>
        <w:jc w:val="both"/>
        <w:rPr>
          <w:rFonts w:ascii="Lato" w:eastAsiaTheme="minorEastAsia" w:hAnsi="Lato"/>
          <w:lang w:eastAsia="pl-PL"/>
        </w:rPr>
      </w:pPr>
      <w:r w:rsidRPr="00266705">
        <w:rPr>
          <w:rFonts w:ascii="Lato" w:eastAsiaTheme="minorEastAsia" w:hAnsi="Lato"/>
          <w:lang w:eastAsia="pl-PL"/>
        </w:rPr>
        <w:lastRenderedPageBreak/>
        <w:t xml:space="preserve">3) ilość punktów uzyskanych przy ocenie merytorycznej </w:t>
      </w:r>
    </w:p>
    <w:p w14:paraId="648CFD1F" w14:textId="77777777" w:rsidR="00266705" w:rsidRPr="00266705" w:rsidRDefault="00266705" w:rsidP="00266705">
      <w:pPr>
        <w:spacing w:after="0"/>
        <w:jc w:val="both"/>
        <w:rPr>
          <w:rFonts w:ascii="Lato" w:eastAsiaTheme="minorEastAsia" w:hAnsi="Lato"/>
          <w:lang w:eastAsia="pl-PL"/>
        </w:rPr>
      </w:pPr>
      <w:r w:rsidRPr="00266705">
        <w:rPr>
          <w:rFonts w:ascii="Lato" w:eastAsiaTheme="minorEastAsia" w:hAnsi="Lato"/>
          <w:lang w:eastAsia="pl-PL"/>
        </w:rPr>
        <w:t>4) informacja o przydzielonej kwocie dotacji</w:t>
      </w:r>
    </w:p>
    <w:p w14:paraId="0FD77644" w14:textId="77777777" w:rsidR="00266705" w:rsidRPr="00266705" w:rsidRDefault="00266705" w:rsidP="00266705">
      <w:pPr>
        <w:widowControl w:val="0"/>
        <w:suppressAutoHyphens/>
        <w:contextualSpacing/>
        <w:jc w:val="both"/>
        <w:rPr>
          <w:rFonts w:ascii="Lato" w:eastAsia="Calibri" w:hAnsi="Lato" w:cstheme="minorHAnsi"/>
          <w:color w:val="000000"/>
          <w:kern w:val="1"/>
          <w:lang w:eastAsia="pl-PL" w:bidi="hi-IN"/>
        </w:rPr>
      </w:pPr>
    </w:p>
    <w:p w14:paraId="57E0C6AC" w14:textId="77777777" w:rsidR="00266705" w:rsidRPr="00266705" w:rsidRDefault="00266705" w:rsidP="00266705">
      <w:pPr>
        <w:widowControl w:val="0"/>
        <w:suppressAutoHyphens/>
        <w:contextualSpacing/>
        <w:jc w:val="both"/>
        <w:rPr>
          <w:rFonts w:ascii="Lato" w:eastAsiaTheme="minorEastAsia" w:hAnsi="Lato"/>
          <w:color w:val="000000" w:themeColor="text1"/>
          <w:kern w:val="1"/>
          <w:lang w:eastAsia="pl-PL" w:bidi="hi-IN"/>
        </w:rPr>
      </w:pPr>
      <w:r w:rsidRPr="00266705">
        <w:rPr>
          <w:rFonts w:ascii="Lato" w:eastAsiaTheme="minorEastAsia" w:hAnsi="Lato"/>
          <w:color w:val="000000" w:themeColor="text1"/>
          <w:kern w:val="1"/>
          <w:lang w:eastAsia="pl-PL" w:bidi="hi-IN"/>
        </w:rPr>
        <w:t xml:space="preserve">W przypadku, gdy kilka projektów otrzyma taką samą liczbę punktów w ocenie merytorycznej, </w:t>
      </w:r>
      <w:r w:rsidRPr="00266705">
        <w:rPr>
          <w:rFonts w:ascii="Lato" w:eastAsia="SimSun" w:hAnsi="Lato" w:cs="Mangal"/>
          <w:kern w:val="1"/>
          <w:sz w:val="24"/>
          <w:szCs w:val="21"/>
          <w:lang w:eastAsia="hi-IN" w:bidi="hi-IN"/>
        </w:rPr>
        <w:br/>
      </w:r>
      <w:r w:rsidRPr="00266705">
        <w:rPr>
          <w:rFonts w:ascii="Lato" w:eastAsiaTheme="minorEastAsia" w:hAnsi="Lato"/>
          <w:color w:val="000000" w:themeColor="text1"/>
          <w:kern w:val="1"/>
          <w:lang w:eastAsia="pl-PL" w:bidi="hi-IN"/>
        </w:rPr>
        <w:t xml:space="preserve">o otrzymaniu dotacji decyduje data i czas złożenia wniosku w generatorze wniosków – pierwszeństwo mają wnioski złożone wcześniej.  </w:t>
      </w:r>
    </w:p>
    <w:p w14:paraId="6532A89F" w14:textId="77777777" w:rsidR="00266705" w:rsidRPr="00266705" w:rsidRDefault="00266705" w:rsidP="00266705">
      <w:pPr>
        <w:widowControl w:val="0"/>
        <w:suppressAutoHyphens/>
        <w:contextualSpacing/>
        <w:jc w:val="both"/>
        <w:rPr>
          <w:rFonts w:ascii="Lato" w:eastAsia="Calibri" w:hAnsi="Lato" w:cstheme="minorHAnsi"/>
          <w:color w:val="000000"/>
          <w:kern w:val="1"/>
          <w:lang w:eastAsia="pl-PL" w:bidi="hi-IN"/>
        </w:rPr>
      </w:pPr>
    </w:p>
    <w:p w14:paraId="637BCA6E" w14:textId="3F2BE25A" w:rsidR="00266705" w:rsidRDefault="00942E3D" w:rsidP="00266705">
      <w:pPr>
        <w:widowControl w:val="0"/>
        <w:suppressAutoHyphens/>
        <w:contextualSpacing/>
        <w:jc w:val="both"/>
        <w:rPr>
          <w:rFonts w:ascii="Lato" w:eastAsiaTheme="minorEastAsia" w:hAnsi="Lato"/>
          <w:kern w:val="1"/>
          <w:lang w:eastAsia="pl-PL" w:bidi="hi-IN"/>
        </w:rPr>
      </w:pPr>
      <w:r>
        <w:rPr>
          <w:rFonts w:ascii="Lato" w:eastAsiaTheme="minorEastAsia" w:hAnsi="Lato"/>
          <w:color w:val="000000" w:themeColor="text1"/>
          <w:kern w:val="1"/>
          <w:lang w:eastAsia="pl-PL" w:bidi="hi-IN"/>
        </w:rPr>
        <w:t xml:space="preserve">Operatorzy </w:t>
      </w:r>
      <w:r w:rsidR="00266705" w:rsidRPr="00266705">
        <w:rPr>
          <w:rFonts w:ascii="Lato" w:eastAsiaTheme="minorEastAsia" w:hAnsi="Lato"/>
          <w:color w:val="000000" w:themeColor="text1"/>
          <w:kern w:val="1"/>
          <w:lang w:eastAsia="pl-PL" w:bidi="hi-IN"/>
        </w:rPr>
        <w:t>zastrzega</w:t>
      </w:r>
      <w:r>
        <w:rPr>
          <w:rFonts w:ascii="Lato" w:eastAsiaTheme="minorEastAsia" w:hAnsi="Lato"/>
          <w:color w:val="000000" w:themeColor="text1"/>
          <w:kern w:val="1"/>
          <w:lang w:eastAsia="pl-PL" w:bidi="hi-IN"/>
        </w:rPr>
        <w:t>ją</w:t>
      </w:r>
      <w:r w:rsidR="00266705" w:rsidRPr="00266705">
        <w:rPr>
          <w:rFonts w:ascii="Lato" w:eastAsiaTheme="minorEastAsia" w:hAnsi="Lato"/>
          <w:color w:val="000000" w:themeColor="text1"/>
          <w:kern w:val="1"/>
          <w:lang w:eastAsia="pl-PL" w:bidi="hi-IN"/>
        </w:rPr>
        <w:t xml:space="preserve"> sobie prawo do przyznania niepełnej kwoty </w:t>
      </w:r>
      <w:proofErr w:type="spellStart"/>
      <w:r w:rsidR="00266705" w:rsidRPr="00266705">
        <w:rPr>
          <w:rFonts w:ascii="Lato" w:eastAsiaTheme="minorEastAsia" w:hAnsi="Lato"/>
          <w:color w:val="000000" w:themeColor="text1"/>
          <w:kern w:val="1"/>
          <w:lang w:eastAsia="pl-PL" w:bidi="hi-IN"/>
        </w:rPr>
        <w:t>mikrodotacji</w:t>
      </w:r>
      <w:proofErr w:type="spellEnd"/>
      <w:r w:rsidR="00266705" w:rsidRPr="00266705">
        <w:rPr>
          <w:rFonts w:ascii="Lato" w:eastAsiaTheme="minorEastAsia" w:hAnsi="Lato"/>
          <w:kern w:val="1"/>
          <w:lang w:eastAsia="pl-PL" w:bidi="hi-IN"/>
        </w:rPr>
        <w:t xml:space="preserve"> jeśli uzna</w:t>
      </w:r>
      <w:r>
        <w:rPr>
          <w:rFonts w:ascii="Lato" w:eastAsiaTheme="minorEastAsia" w:hAnsi="Lato"/>
          <w:kern w:val="1"/>
          <w:lang w:eastAsia="pl-PL" w:bidi="hi-IN"/>
        </w:rPr>
        <w:t>ją</w:t>
      </w:r>
      <w:r w:rsidR="00266705" w:rsidRPr="00266705">
        <w:rPr>
          <w:rFonts w:ascii="Lato" w:eastAsiaTheme="minorEastAsia" w:hAnsi="Lato"/>
          <w:kern w:val="1"/>
          <w:lang w:eastAsia="pl-PL" w:bidi="hi-IN"/>
        </w:rPr>
        <w:t xml:space="preserve">, że przedstawione w budżecie kwoty są zawyżone lub zbędne do prawidłowej realizacji projektu. </w:t>
      </w:r>
    </w:p>
    <w:p w14:paraId="093E5C59" w14:textId="77777777" w:rsidR="00713F80" w:rsidRPr="00266705" w:rsidRDefault="00713F80" w:rsidP="00266705">
      <w:pPr>
        <w:widowControl w:val="0"/>
        <w:suppressAutoHyphens/>
        <w:contextualSpacing/>
        <w:jc w:val="both"/>
        <w:rPr>
          <w:rFonts w:ascii="Lato" w:eastAsiaTheme="minorEastAsia" w:hAnsi="Lato"/>
          <w:kern w:val="1"/>
          <w:lang w:eastAsia="pl-PL" w:bidi="hi-IN"/>
        </w:rPr>
      </w:pPr>
    </w:p>
    <w:p w14:paraId="1F11C2AB" w14:textId="70664332" w:rsidR="00266705" w:rsidRDefault="00266705" w:rsidP="00266705">
      <w:pPr>
        <w:widowControl w:val="0"/>
        <w:suppressAutoHyphens/>
        <w:contextualSpacing/>
        <w:jc w:val="both"/>
        <w:rPr>
          <w:rFonts w:ascii="Lato" w:eastAsiaTheme="minorEastAsia" w:hAnsi="Lato"/>
          <w:b/>
          <w:bCs/>
          <w:color w:val="000000" w:themeColor="text1"/>
          <w:kern w:val="1"/>
          <w:lang w:eastAsia="pl-PL" w:bidi="hi-IN"/>
        </w:rPr>
      </w:pPr>
      <w:r w:rsidRPr="00266705">
        <w:rPr>
          <w:rFonts w:ascii="Lato" w:eastAsiaTheme="minorEastAsia" w:hAnsi="Lato"/>
          <w:b/>
          <w:bCs/>
          <w:color w:val="000000" w:themeColor="text1"/>
          <w:kern w:val="1"/>
          <w:lang w:eastAsia="pl-PL" w:bidi="hi-IN"/>
        </w:rPr>
        <w:t xml:space="preserve">Wnioskodawcy nie przysługuje odwołanie od wyniku oceny merytorycznej. </w:t>
      </w:r>
    </w:p>
    <w:p w14:paraId="1E2CC2B6" w14:textId="3636892C" w:rsidR="00942E3D" w:rsidRDefault="00942E3D" w:rsidP="00266705">
      <w:pPr>
        <w:widowControl w:val="0"/>
        <w:suppressAutoHyphens/>
        <w:contextualSpacing/>
        <w:jc w:val="both"/>
        <w:rPr>
          <w:rFonts w:ascii="Lato" w:eastAsiaTheme="minorEastAsia" w:hAnsi="Lato"/>
          <w:b/>
          <w:bCs/>
          <w:color w:val="000000" w:themeColor="text1"/>
          <w:kern w:val="1"/>
          <w:lang w:eastAsia="pl-PL" w:bidi="hi-IN"/>
        </w:rPr>
      </w:pPr>
    </w:p>
    <w:p w14:paraId="5F8BA7BA" w14:textId="77777777" w:rsidR="00942E3D" w:rsidRDefault="00942E3D" w:rsidP="00942E3D">
      <w:pPr>
        <w:spacing w:after="0"/>
        <w:jc w:val="both"/>
        <w:rPr>
          <w:rFonts w:ascii="Lato" w:eastAsiaTheme="minorEastAsia" w:hAnsi="Lato"/>
          <w:lang w:eastAsia="pl-PL"/>
        </w:rPr>
      </w:pPr>
      <w:r w:rsidRPr="00E034DC">
        <w:rPr>
          <w:rFonts w:ascii="Lato" w:eastAsiaTheme="minorEastAsia" w:hAnsi="Lato"/>
          <w:lang w:eastAsia="pl-PL"/>
        </w:rPr>
        <w:t xml:space="preserve">Po ogłoszeniu wyników konkursu Operatorzy skontaktują się z Wnioskodawcami w celu ustalenia ostatecznej wersji kosztorysu, harmonogramu realizacji projektu oraz szczegółowych kwestii związanych z umową i przekazaniem </w:t>
      </w:r>
      <w:proofErr w:type="spellStart"/>
      <w:r w:rsidRPr="00E034DC">
        <w:rPr>
          <w:rFonts w:ascii="Lato" w:eastAsiaTheme="minorEastAsia" w:hAnsi="Lato"/>
          <w:lang w:eastAsia="pl-PL"/>
        </w:rPr>
        <w:t>mikrodotacji</w:t>
      </w:r>
      <w:proofErr w:type="spellEnd"/>
      <w:r w:rsidRPr="00E034DC">
        <w:rPr>
          <w:rFonts w:ascii="Lato" w:eastAsiaTheme="minorEastAsia" w:hAnsi="Lato"/>
          <w:lang w:eastAsia="pl-PL"/>
        </w:rPr>
        <w:t xml:space="preserve">/ dofinansowania lokalnego przedsięwzięcia. </w:t>
      </w:r>
    </w:p>
    <w:p w14:paraId="65393AA5" w14:textId="77777777" w:rsidR="00942E3D" w:rsidRPr="00266705" w:rsidRDefault="00942E3D" w:rsidP="00266705">
      <w:pPr>
        <w:widowControl w:val="0"/>
        <w:suppressAutoHyphens/>
        <w:contextualSpacing/>
        <w:jc w:val="both"/>
        <w:rPr>
          <w:rFonts w:ascii="Lato" w:eastAsiaTheme="minorEastAsia" w:hAnsi="Lato"/>
          <w:b/>
          <w:bCs/>
          <w:color w:val="000000" w:themeColor="text1"/>
          <w:kern w:val="1"/>
          <w:lang w:eastAsia="pl-PL" w:bidi="hi-IN"/>
        </w:rPr>
      </w:pPr>
    </w:p>
    <w:p w14:paraId="77F8D490" w14:textId="77777777" w:rsidR="00266705" w:rsidRPr="00713F80" w:rsidRDefault="00266705" w:rsidP="00266705">
      <w:pPr>
        <w:widowControl w:val="0"/>
        <w:numPr>
          <w:ilvl w:val="0"/>
          <w:numId w:val="22"/>
        </w:numPr>
        <w:pBdr>
          <w:bottom w:val="thinThickSmallGap" w:sz="12" w:space="1" w:color="31849B"/>
        </w:pBdr>
        <w:suppressAutoHyphens/>
        <w:spacing w:before="400" w:after="0" w:line="240" w:lineRule="auto"/>
        <w:ind w:left="567" w:hanging="567"/>
        <w:outlineLvl w:val="0"/>
        <w:rPr>
          <w:rFonts w:ascii="Lato" w:eastAsiaTheme="minorEastAsia" w:hAnsi="Lato"/>
          <w:b/>
          <w:bCs/>
          <w:color w:val="0067B2"/>
          <w:sz w:val="32"/>
          <w:szCs w:val="32"/>
          <w:lang w:eastAsia="pl-PL"/>
        </w:rPr>
      </w:pPr>
      <w:bookmarkStart w:id="295" w:name="_Toc31881672"/>
      <w:r w:rsidRPr="00713F80">
        <w:rPr>
          <w:rFonts w:ascii="Lato" w:eastAsiaTheme="minorEastAsia" w:hAnsi="Lato"/>
          <w:b/>
          <w:bCs/>
          <w:color w:val="0067B2"/>
          <w:kern w:val="32"/>
          <w:sz w:val="32"/>
          <w:szCs w:val="32"/>
          <w:lang w:eastAsia="pl-PL"/>
        </w:rPr>
        <w:t>Zawarcie umowy</w:t>
      </w:r>
      <w:bookmarkEnd w:id="295"/>
      <w:r w:rsidRPr="00713F80">
        <w:rPr>
          <w:rFonts w:ascii="Lato" w:eastAsiaTheme="minorEastAsia" w:hAnsi="Lato"/>
          <w:b/>
          <w:bCs/>
          <w:color w:val="0067B2"/>
          <w:kern w:val="32"/>
          <w:sz w:val="32"/>
          <w:szCs w:val="32"/>
          <w:lang w:eastAsia="pl-PL"/>
        </w:rPr>
        <w:t xml:space="preserve"> </w:t>
      </w:r>
    </w:p>
    <w:p w14:paraId="1FFF8F3A" w14:textId="77777777" w:rsidR="00266705" w:rsidRPr="00713F80" w:rsidRDefault="00266705" w:rsidP="00266705">
      <w:pPr>
        <w:jc w:val="both"/>
        <w:rPr>
          <w:rFonts w:ascii="Lato" w:eastAsia="Calibri" w:hAnsi="Lato" w:cstheme="minorHAnsi"/>
          <w:smallCaps/>
          <w:color w:val="0067B2"/>
          <w:kern w:val="22"/>
          <w:lang w:eastAsia="pl-PL"/>
        </w:rPr>
      </w:pPr>
    </w:p>
    <w:p w14:paraId="2A2661BD" w14:textId="77777777" w:rsidR="00266705" w:rsidRPr="00713F80" w:rsidRDefault="00266705" w:rsidP="00266705">
      <w:pPr>
        <w:jc w:val="both"/>
        <w:rPr>
          <w:rFonts w:ascii="Lato" w:eastAsiaTheme="minorEastAsia" w:hAnsi="Lato"/>
          <w:b/>
          <w:smallCaps/>
          <w:color w:val="0067B2"/>
          <w:lang w:eastAsia="pl-PL"/>
        </w:rPr>
      </w:pPr>
      <w:r w:rsidRPr="00713F80">
        <w:rPr>
          <w:rFonts w:ascii="Lato" w:eastAsiaTheme="minorEastAsia" w:hAnsi="Lato"/>
          <w:b/>
          <w:smallCaps/>
          <w:color w:val="0067B2"/>
          <w:kern w:val="22"/>
          <w:lang w:eastAsia="pl-PL"/>
        </w:rPr>
        <w:t xml:space="preserve">6.1 KRYTERIA FORMALNE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779"/>
        <w:gridCol w:w="1701"/>
        <w:gridCol w:w="2011"/>
      </w:tblGrid>
      <w:tr w:rsidR="00713F80" w:rsidRPr="00713F80" w14:paraId="5F6DE6ED" w14:textId="77777777" w:rsidTr="001A3844">
        <w:tc>
          <w:tcPr>
            <w:tcW w:w="5000" w:type="pct"/>
            <w:gridSpan w:val="4"/>
            <w:shd w:val="clear" w:color="auto" w:fill="0067B2"/>
          </w:tcPr>
          <w:p w14:paraId="1D8055F2" w14:textId="77777777" w:rsidR="00266705" w:rsidRPr="00713F80" w:rsidRDefault="00266705" w:rsidP="00266705">
            <w:pPr>
              <w:widowControl w:val="0"/>
              <w:suppressAutoHyphens/>
              <w:spacing w:after="0" w:line="240" w:lineRule="auto"/>
              <w:ind w:left="435"/>
              <w:contextualSpacing/>
              <w:jc w:val="center"/>
              <w:rPr>
                <w:rFonts w:ascii="Lato" w:eastAsiaTheme="minorEastAsia" w:hAnsi="Lato"/>
                <w:color w:val="FFFFFF" w:themeColor="background1"/>
                <w:kern w:val="1"/>
                <w:lang w:eastAsia="pl-PL" w:bidi="hi-IN"/>
              </w:rPr>
            </w:pPr>
            <w:r w:rsidRPr="00713F80">
              <w:rPr>
                <w:rFonts w:ascii="Lato" w:eastAsiaTheme="minorEastAsia" w:hAnsi="Lato"/>
                <w:b/>
                <w:bCs/>
                <w:color w:val="FFFFFF" w:themeColor="background1"/>
                <w:kern w:val="1"/>
                <w:lang w:eastAsia="pl-PL" w:bidi="hi-IN"/>
              </w:rPr>
              <w:t>KRYTERIA FORMALNE SPRAWDZANE NA ETAPIE PODPISANIA UMOWY</w:t>
            </w:r>
          </w:p>
        </w:tc>
      </w:tr>
      <w:tr w:rsidR="00266705" w:rsidRPr="00266705" w14:paraId="366D6D6F" w14:textId="77777777" w:rsidTr="00C45729">
        <w:tc>
          <w:tcPr>
            <w:tcW w:w="346" w:type="pct"/>
            <w:shd w:val="clear" w:color="auto" w:fill="F58220"/>
            <w:vAlign w:val="center"/>
          </w:tcPr>
          <w:p w14:paraId="1640ECEA" w14:textId="77777777" w:rsidR="00266705" w:rsidRPr="00713F80" w:rsidRDefault="00266705" w:rsidP="00266705">
            <w:pPr>
              <w:spacing w:after="0"/>
              <w:jc w:val="center"/>
              <w:rPr>
                <w:rFonts w:ascii="Lato" w:eastAsiaTheme="minorEastAsia" w:hAnsi="Lato"/>
                <w:color w:val="000000" w:themeColor="text1"/>
                <w:sz w:val="20"/>
                <w:szCs w:val="20"/>
                <w:lang w:eastAsia="pl-PL"/>
              </w:rPr>
            </w:pPr>
            <w:r w:rsidRPr="00713F80">
              <w:rPr>
                <w:rFonts w:ascii="Lato" w:eastAsiaTheme="minorEastAsia" w:hAnsi="Lato"/>
                <w:color w:val="000000" w:themeColor="text1"/>
                <w:sz w:val="20"/>
                <w:szCs w:val="20"/>
                <w:lang w:eastAsia="pl-PL"/>
              </w:rPr>
              <w:t>L.p.</w:t>
            </w:r>
          </w:p>
        </w:tc>
        <w:tc>
          <w:tcPr>
            <w:tcW w:w="2834" w:type="pct"/>
            <w:shd w:val="clear" w:color="auto" w:fill="F58220"/>
            <w:vAlign w:val="center"/>
          </w:tcPr>
          <w:p w14:paraId="53CD862D" w14:textId="77777777" w:rsidR="00266705" w:rsidRPr="00713F80" w:rsidRDefault="00266705" w:rsidP="00266705">
            <w:pPr>
              <w:spacing w:after="0"/>
              <w:jc w:val="center"/>
              <w:rPr>
                <w:rFonts w:ascii="Lato" w:eastAsiaTheme="minorEastAsia" w:hAnsi="Lato"/>
                <w:color w:val="000000" w:themeColor="text1"/>
                <w:sz w:val="20"/>
                <w:szCs w:val="20"/>
                <w:lang w:eastAsia="pl-PL"/>
              </w:rPr>
            </w:pPr>
            <w:r w:rsidRPr="00713F80">
              <w:rPr>
                <w:rFonts w:ascii="Lato" w:eastAsiaTheme="minorEastAsia" w:hAnsi="Lato"/>
                <w:color w:val="000000" w:themeColor="text1"/>
                <w:sz w:val="20"/>
                <w:szCs w:val="20"/>
                <w:lang w:eastAsia="pl-PL"/>
              </w:rPr>
              <w:t>KRYTERIUM</w:t>
            </w:r>
          </w:p>
        </w:tc>
        <w:tc>
          <w:tcPr>
            <w:tcW w:w="834" w:type="pct"/>
            <w:shd w:val="clear" w:color="auto" w:fill="F58220"/>
            <w:vAlign w:val="center"/>
          </w:tcPr>
          <w:p w14:paraId="0EA15CE5" w14:textId="77777777" w:rsidR="00266705" w:rsidRPr="00713F80" w:rsidRDefault="00266705" w:rsidP="00266705">
            <w:pPr>
              <w:spacing w:after="0"/>
              <w:jc w:val="center"/>
              <w:rPr>
                <w:rFonts w:ascii="Lato" w:eastAsiaTheme="minorEastAsia" w:hAnsi="Lato"/>
                <w:color w:val="000000" w:themeColor="text1"/>
                <w:sz w:val="20"/>
                <w:szCs w:val="20"/>
                <w:lang w:eastAsia="pl-PL"/>
              </w:rPr>
            </w:pPr>
            <w:r w:rsidRPr="00713F80">
              <w:rPr>
                <w:rFonts w:ascii="Lato" w:eastAsiaTheme="minorEastAsia" w:hAnsi="Lato"/>
                <w:color w:val="000000" w:themeColor="text1"/>
                <w:sz w:val="20"/>
                <w:szCs w:val="20"/>
                <w:lang w:eastAsia="pl-PL"/>
              </w:rPr>
              <w:t>PRAWO DO ODWOŁAŃ I EW. UZUPEŁNIEŃ</w:t>
            </w:r>
          </w:p>
        </w:tc>
        <w:tc>
          <w:tcPr>
            <w:tcW w:w="985" w:type="pct"/>
            <w:shd w:val="clear" w:color="auto" w:fill="F58220"/>
            <w:vAlign w:val="center"/>
          </w:tcPr>
          <w:p w14:paraId="5F7569EC" w14:textId="77777777" w:rsidR="00266705" w:rsidRPr="00713F80" w:rsidRDefault="00266705" w:rsidP="00266705">
            <w:pPr>
              <w:jc w:val="center"/>
              <w:rPr>
                <w:rFonts w:ascii="Lato" w:eastAsiaTheme="minorEastAsia" w:hAnsi="Lato"/>
                <w:color w:val="000000" w:themeColor="text1"/>
                <w:sz w:val="20"/>
                <w:szCs w:val="20"/>
                <w:lang w:eastAsia="pl-PL"/>
              </w:rPr>
            </w:pPr>
            <w:r w:rsidRPr="00713F80">
              <w:rPr>
                <w:rFonts w:ascii="Lato" w:eastAsiaTheme="minorEastAsia" w:hAnsi="Lato"/>
                <w:color w:val="000000" w:themeColor="text1"/>
                <w:sz w:val="20"/>
                <w:szCs w:val="20"/>
                <w:lang w:eastAsia="pl-PL"/>
              </w:rPr>
              <w:t>NA JAKIM ETAPIE DOKONYWANA JEST WERYFIKACJA?</w:t>
            </w:r>
          </w:p>
        </w:tc>
      </w:tr>
      <w:tr w:rsidR="00266705" w:rsidRPr="00266705" w14:paraId="71616B0A" w14:textId="77777777" w:rsidTr="001A3844">
        <w:tc>
          <w:tcPr>
            <w:tcW w:w="346" w:type="pct"/>
            <w:vAlign w:val="center"/>
          </w:tcPr>
          <w:p w14:paraId="1F0C07FA" w14:textId="77777777" w:rsidR="00266705" w:rsidRPr="004D30EC" w:rsidRDefault="00266705" w:rsidP="004D30EC">
            <w:pPr>
              <w:spacing w:after="0"/>
              <w:jc w:val="center"/>
              <w:rPr>
                <w:rFonts w:ascii="Lato" w:eastAsiaTheme="minorEastAsia" w:hAnsi="Lato"/>
                <w:b/>
                <w:bCs/>
                <w:color w:val="000000" w:themeColor="text1"/>
                <w:lang w:eastAsia="pl-PL"/>
              </w:rPr>
            </w:pPr>
            <w:r w:rsidRPr="004D30EC">
              <w:rPr>
                <w:rFonts w:ascii="Lato" w:eastAsiaTheme="minorEastAsia" w:hAnsi="Lato"/>
                <w:b/>
                <w:bCs/>
                <w:color w:val="000000" w:themeColor="text1"/>
                <w:lang w:eastAsia="pl-PL"/>
              </w:rPr>
              <w:t>1</w:t>
            </w:r>
          </w:p>
        </w:tc>
        <w:tc>
          <w:tcPr>
            <w:tcW w:w="2834" w:type="pct"/>
          </w:tcPr>
          <w:p w14:paraId="2B9AD4B1" w14:textId="77777777" w:rsidR="00266705" w:rsidRPr="00266705" w:rsidRDefault="00266705" w:rsidP="00266705">
            <w:pPr>
              <w:autoSpaceDE w:val="0"/>
              <w:autoSpaceDN w:val="0"/>
              <w:adjustRightInd w:val="0"/>
              <w:spacing w:after="0" w:line="240" w:lineRule="auto"/>
              <w:rPr>
                <w:rFonts w:ascii="Lato" w:eastAsiaTheme="minorEastAsia" w:hAnsi="Lato"/>
                <w:color w:val="000000" w:themeColor="text1"/>
                <w:sz w:val="20"/>
                <w:szCs w:val="20"/>
              </w:rPr>
            </w:pPr>
            <w:r w:rsidRPr="00266705">
              <w:rPr>
                <w:rFonts w:ascii="Lato" w:eastAsiaTheme="minorEastAsia" w:hAnsi="Lato"/>
                <w:color w:val="000000" w:themeColor="text1"/>
                <w:sz w:val="20"/>
                <w:szCs w:val="20"/>
              </w:rPr>
              <w:t xml:space="preserve">Czy Realizatorzy projektów pobierają świadczenia pieniężne od odbiorców realizowanych projektów? </w:t>
            </w:r>
          </w:p>
        </w:tc>
        <w:tc>
          <w:tcPr>
            <w:tcW w:w="834" w:type="pct"/>
          </w:tcPr>
          <w:p w14:paraId="6DDE6017" w14:textId="77777777" w:rsidR="00266705" w:rsidRPr="00713F80" w:rsidRDefault="00266705" w:rsidP="00266705">
            <w:pPr>
              <w:autoSpaceDE w:val="0"/>
              <w:autoSpaceDN w:val="0"/>
              <w:adjustRightInd w:val="0"/>
              <w:spacing w:after="0" w:line="240" w:lineRule="auto"/>
              <w:jc w:val="center"/>
              <w:rPr>
                <w:rFonts w:ascii="Lato" w:eastAsiaTheme="minorEastAsia" w:hAnsi="Lato"/>
                <w:color w:val="000000" w:themeColor="text1"/>
                <w:sz w:val="20"/>
                <w:szCs w:val="20"/>
              </w:rPr>
            </w:pPr>
            <w:r w:rsidRPr="00713F80">
              <w:rPr>
                <w:rFonts w:ascii="Lato" w:eastAsiaTheme="minorEastAsia" w:hAnsi="Lato"/>
                <w:color w:val="000000" w:themeColor="text1"/>
                <w:sz w:val="20"/>
                <w:szCs w:val="20"/>
              </w:rPr>
              <w:t xml:space="preserve">TAK </w:t>
            </w:r>
          </w:p>
        </w:tc>
        <w:tc>
          <w:tcPr>
            <w:tcW w:w="985" w:type="pct"/>
          </w:tcPr>
          <w:p w14:paraId="071951BD" w14:textId="77777777" w:rsidR="00266705" w:rsidRPr="00713F80" w:rsidRDefault="00266705" w:rsidP="00266705">
            <w:pPr>
              <w:autoSpaceDE w:val="0"/>
              <w:autoSpaceDN w:val="0"/>
              <w:adjustRightInd w:val="0"/>
              <w:spacing w:after="0" w:line="240" w:lineRule="auto"/>
              <w:rPr>
                <w:rFonts w:ascii="Lato" w:eastAsiaTheme="minorEastAsia" w:hAnsi="Lato"/>
                <w:color w:val="000000" w:themeColor="text1"/>
                <w:sz w:val="20"/>
                <w:szCs w:val="20"/>
              </w:rPr>
            </w:pPr>
            <w:r w:rsidRPr="00713F80">
              <w:rPr>
                <w:rFonts w:ascii="Lato" w:eastAsiaTheme="minorEastAsia" w:hAnsi="Lato"/>
                <w:color w:val="000000" w:themeColor="text1"/>
                <w:sz w:val="20"/>
                <w:szCs w:val="20"/>
              </w:rPr>
              <w:t xml:space="preserve">PODPISANIE UMOWY </w:t>
            </w:r>
          </w:p>
        </w:tc>
      </w:tr>
      <w:tr w:rsidR="00266705" w:rsidRPr="00266705" w14:paraId="055FA6EC" w14:textId="77777777" w:rsidTr="001A3844">
        <w:tc>
          <w:tcPr>
            <w:tcW w:w="346" w:type="pct"/>
            <w:vAlign w:val="center"/>
          </w:tcPr>
          <w:p w14:paraId="4154655B" w14:textId="77777777" w:rsidR="00266705" w:rsidRPr="004D30EC" w:rsidRDefault="00266705" w:rsidP="004D30EC">
            <w:pPr>
              <w:spacing w:after="0"/>
              <w:jc w:val="center"/>
              <w:rPr>
                <w:rFonts w:ascii="Lato" w:eastAsiaTheme="minorEastAsia" w:hAnsi="Lato"/>
                <w:b/>
                <w:bCs/>
                <w:color w:val="000000" w:themeColor="text1"/>
                <w:lang w:eastAsia="pl-PL"/>
              </w:rPr>
            </w:pPr>
            <w:r w:rsidRPr="004D30EC">
              <w:rPr>
                <w:rFonts w:ascii="Lato" w:eastAsiaTheme="minorEastAsia" w:hAnsi="Lato"/>
                <w:b/>
                <w:bCs/>
                <w:color w:val="000000" w:themeColor="text1"/>
                <w:lang w:eastAsia="pl-PL"/>
              </w:rPr>
              <w:t>2</w:t>
            </w:r>
          </w:p>
        </w:tc>
        <w:tc>
          <w:tcPr>
            <w:tcW w:w="2834" w:type="pct"/>
            <w:vAlign w:val="center"/>
          </w:tcPr>
          <w:p w14:paraId="5DC11E50" w14:textId="77777777" w:rsidR="00266705" w:rsidRPr="00266705" w:rsidRDefault="00266705" w:rsidP="00266705">
            <w:pPr>
              <w:spacing w:after="0"/>
              <w:rPr>
                <w:rFonts w:ascii="Lato" w:eastAsiaTheme="minorEastAsia" w:hAnsi="Lato"/>
                <w:sz w:val="20"/>
                <w:szCs w:val="20"/>
                <w:lang w:eastAsia="pl-PL"/>
              </w:rPr>
            </w:pPr>
            <w:r w:rsidRPr="00266705">
              <w:rPr>
                <w:rFonts w:ascii="Lato" w:eastAsiaTheme="minorEastAsia" w:hAnsi="Lato"/>
                <w:sz w:val="20"/>
                <w:szCs w:val="20"/>
                <w:lang w:eastAsia="pl-PL"/>
              </w:rPr>
              <w:t>Wnioskodawca dostarczył dokument, wystawiony przez osobę dysponującą lokalem lub terenem, dotyczący zgody na wykonanie zaplanowanych w projekcie inwestycji - jeśli dotyczy.</w:t>
            </w:r>
          </w:p>
        </w:tc>
        <w:tc>
          <w:tcPr>
            <w:tcW w:w="834" w:type="pct"/>
            <w:vAlign w:val="center"/>
          </w:tcPr>
          <w:p w14:paraId="54B4BD20" w14:textId="77777777" w:rsidR="00266705" w:rsidRPr="00713F80" w:rsidRDefault="00266705" w:rsidP="00266705">
            <w:pPr>
              <w:spacing w:after="0"/>
              <w:jc w:val="center"/>
              <w:rPr>
                <w:rFonts w:ascii="Lato" w:eastAsiaTheme="minorEastAsia" w:hAnsi="Lato"/>
                <w:color w:val="000000" w:themeColor="text1"/>
                <w:sz w:val="20"/>
                <w:szCs w:val="20"/>
                <w:lang w:eastAsia="pl-PL"/>
              </w:rPr>
            </w:pPr>
            <w:r w:rsidRPr="00713F80">
              <w:rPr>
                <w:rFonts w:ascii="Lato" w:eastAsiaTheme="minorEastAsia" w:hAnsi="Lato"/>
                <w:color w:val="000000" w:themeColor="text1"/>
                <w:sz w:val="20"/>
                <w:szCs w:val="20"/>
                <w:lang w:eastAsia="pl-PL"/>
              </w:rPr>
              <w:t>TAK</w:t>
            </w:r>
          </w:p>
        </w:tc>
        <w:tc>
          <w:tcPr>
            <w:tcW w:w="985" w:type="pct"/>
            <w:vAlign w:val="center"/>
          </w:tcPr>
          <w:p w14:paraId="34C85B34" w14:textId="77777777" w:rsidR="00266705" w:rsidRPr="00713F80" w:rsidRDefault="00266705" w:rsidP="00266705">
            <w:pPr>
              <w:rPr>
                <w:rFonts w:ascii="Lato" w:eastAsiaTheme="minorEastAsia" w:hAnsi="Lato"/>
                <w:color w:val="000000" w:themeColor="text1"/>
                <w:sz w:val="20"/>
                <w:szCs w:val="20"/>
                <w:lang w:eastAsia="pl-PL"/>
              </w:rPr>
            </w:pPr>
            <w:r w:rsidRPr="00713F80">
              <w:rPr>
                <w:rFonts w:ascii="Lato" w:eastAsiaTheme="minorEastAsia" w:hAnsi="Lato"/>
                <w:color w:val="000000" w:themeColor="text1"/>
                <w:sz w:val="20"/>
                <w:szCs w:val="20"/>
                <w:lang w:eastAsia="pl-PL"/>
              </w:rPr>
              <w:t>PODPISANIE UMOWY</w:t>
            </w:r>
          </w:p>
        </w:tc>
      </w:tr>
      <w:tr w:rsidR="00266705" w:rsidRPr="00266705" w14:paraId="66BDFC1F" w14:textId="77777777" w:rsidTr="001A3844">
        <w:tc>
          <w:tcPr>
            <w:tcW w:w="346" w:type="pct"/>
            <w:vAlign w:val="center"/>
          </w:tcPr>
          <w:p w14:paraId="419354B8" w14:textId="77777777" w:rsidR="00266705" w:rsidRPr="004D30EC" w:rsidRDefault="00266705" w:rsidP="004D30EC">
            <w:pPr>
              <w:spacing w:after="0"/>
              <w:jc w:val="center"/>
              <w:rPr>
                <w:rFonts w:ascii="Lato" w:eastAsiaTheme="minorEastAsia" w:hAnsi="Lato"/>
                <w:b/>
                <w:bCs/>
                <w:color w:val="000000" w:themeColor="text1"/>
                <w:lang w:eastAsia="pl-PL"/>
              </w:rPr>
            </w:pPr>
            <w:r w:rsidRPr="004D30EC">
              <w:rPr>
                <w:rFonts w:ascii="Lato" w:eastAsiaTheme="minorEastAsia" w:hAnsi="Lato"/>
                <w:b/>
                <w:bCs/>
                <w:color w:val="000000" w:themeColor="text1"/>
                <w:lang w:eastAsia="pl-PL"/>
              </w:rPr>
              <w:t>3</w:t>
            </w:r>
          </w:p>
        </w:tc>
        <w:tc>
          <w:tcPr>
            <w:tcW w:w="2834" w:type="pct"/>
            <w:vAlign w:val="center"/>
          </w:tcPr>
          <w:p w14:paraId="4C25FE65" w14:textId="77777777" w:rsidR="00266705" w:rsidRPr="00266705" w:rsidRDefault="00266705" w:rsidP="00266705">
            <w:pPr>
              <w:spacing w:after="0"/>
              <w:rPr>
                <w:rFonts w:ascii="Lato" w:eastAsiaTheme="minorEastAsia" w:hAnsi="Lato"/>
                <w:sz w:val="20"/>
                <w:szCs w:val="20"/>
                <w:lang w:eastAsia="pl-PL"/>
              </w:rPr>
            </w:pPr>
            <w:r w:rsidRPr="00266705">
              <w:rPr>
                <w:rFonts w:ascii="Lato" w:eastAsiaTheme="minorEastAsia" w:hAnsi="Lato"/>
                <w:sz w:val="20"/>
                <w:szCs w:val="20"/>
                <w:lang w:eastAsia="pl-PL"/>
              </w:rPr>
              <w:t>Zaktualizowany wniosek został zatwierdzony do realizacji w terminie określonym mailowo przez Operatora</w:t>
            </w:r>
          </w:p>
        </w:tc>
        <w:tc>
          <w:tcPr>
            <w:tcW w:w="834" w:type="pct"/>
            <w:vAlign w:val="center"/>
          </w:tcPr>
          <w:p w14:paraId="689D4394" w14:textId="77777777" w:rsidR="00266705" w:rsidRPr="00713F80" w:rsidRDefault="00266705" w:rsidP="00266705">
            <w:pPr>
              <w:spacing w:after="0"/>
              <w:jc w:val="center"/>
              <w:rPr>
                <w:rFonts w:ascii="Lato" w:eastAsiaTheme="minorEastAsia" w:hAnsi="Lato"/>
                <w:color w:val="000000" w:themeColor="text1"/>
                <w:sz w:val="20"/>
                <w:szCs w:val="20"/>
                <w:lang w:eastAsia="pl-PL"/>
              </w:rPr>
            </w:pPr>
            <w:r w:rsidRPr="00713F80">
              <w:rPr>
                <w:rFonts w:ascii="Lato" w:eastAsiaTheme="minorEastAsia" w:hAnsi="Lato"/>
                <w:color w:val="000000" w:themeColor="text1"/>
                <w:sz w:val="20"/>
                <w:szCs w:val="20"/>
                <w:lang w:eastAsia="pl-PL"/>
              </w:rPr>
              <w:t>NIE</w:t>
            </w:r>
          </w:p>
        </w:tc>
        <w:tc>
          <w:tcPr>
            <w:tcW w:w="985" w:type="pct"/>
            <w:vAlign w:val="center"/>
          </w:tcPr>
          <w:p w14:paraId="74366B44" w14:textId="77777777" w:rsidR="00266705" w:rsidRPr="00713F80" w:rsidRDefault="00266705" w:rsidP="00266705">
            <w:pPr>
              <w:rPr>
                <w:rFonts w:ascii="Lato" w:eastAsiaTheme="minorEastAsia" w:hAnsi="Lato"/>
                <w:color w:val="000000" w:themeColor="text1"/>
                <w:sz w:val="20"/>
                <w:szCs w:val="20"/>
                <w:lang w:eastAsia="pl-PL"/>
              </w:rPr>
            </w:pPr>
            <w:r w:rsidRPr="00713F80">
              <w:rPr>
                <w:rFonts w:ascii="Lato" w:eastAsiaTheme="minorEastAsia" w:hAnsi="Lato"/>
                <w:color w:val="000000" w:themeColor="text1"/>
                <w:sz w:val="20"/>
                <w:szCs w:val="20"/>
                <w:lang w:eastAsia="pl-PL"/>
              </w:rPr>
              <w:t>PODPISANIE UMOWY</w:t>
            </w:r>
          </w:p>
        </w:tc>
      </w:tr>
      <w:tr w:rsidR="00266705" w:rsidRPr="00266705" w14:paraId="23DAF53E" w14:textId="77777777" w:rsidTr="001A3844">
        <w:tc>
          <w:tcPr>
            <w:tcW w:w="346" w:type="pct"/>
            <w:vAlign w:val="center"/>
          </w:tcPr>
          <w:p w14:paraId="217E2B2C" w14:textId="77777777" w:rsidR="00266705" w:rsidRPr="004D30EC" w:rsidRDefault="00266705" w:rsidP="004D30EC">
            <w:pPr>
              <w:spacing w:after="0"/>
              <w:jc w:val="center"/>
              <w:rPr>
                <w:rFonts w:ascii="Lato" w:eastAsiaTheme="minorEastAsia" w:hAnsi="Lato"/>
                <w:b/>
                <w:bCs/>
                <w:color w:val="000000" w:themeColor="text1"/>
                <w:highlight w:val="yellow"/>
                <w:lang w:eastAsia="pl-PL"/>
              </w:rPr>
            </w:pPr>
            <w:r w:rsidRPr="004D30EC">
              <w:rPr>
                <w:rFonts w:ascii="Lato" w:eastAsiaTheme="minorEastAsia" w:hAnsi="Lato"/>
                <w:b/>
                <w:bCs/>
                <w:color w:val="000000" w:themeColor="text1"/>
                <w:lang w:eastAsia="pl-PL"/>
              </w:rPr>
              <w:t>4</w:t>
            </w:r>
          </w:p>
        </w:tc>
        <w:tc>
          <w:tcPr>
            <w:tcW w:w="2834" w:type="pct"/>
          </w:tcPr>
          <w:p w14:paraId="004AFEC5" w14:textId="0A60D6D6" w:rsidR="00266705" w:rsidRPr="00266705" w:rsidRDefault="00266705" w:rsidP="00266705">
            <w:pPr>
              <w:autoSpaceDE w:val="0"/>
              <w:autoSpaceDN w:val="0"/>
              <w:adjustRightInd w:val="0"/>
              <w:spacing w:after="0" w:line="240" w:lineRule="auto"/>
              <w:rPr>
                <w:rFonts w:ascii="Lato" w:eastAsiaTheme="minorEastAsia" w:hAnsi="Lato"/>
                <w:color w:val="FF0000"/>
                <w:sz w:val="20"/>
                <w:szCs w:val="20"/>
              </w:rPr>
            </w:pPr>
            <w:r w:rsidRPr="00266705">
              <w:rPr>
                <w:rFonts w:ascii="Lato" w:eastAsiaTheme="minorEastAsia" w:hAnsi="Lato"/>
                <w:color w:val="000000" w:themeColor="text1"/>
                <w:sz w:val="20"/>
                <w:szCs w:val="20"/>
              </w:rPr>
              <w:t xml:space="preserve">Zgodność wniosku z Regulaminem konkursu grantowego na projekty społeczne lub na projekty rozwojowe, w szczególności, nieprzekroczenie </w:t>
            </w:r>
            <w:del w:id="296" w:author="Łukasz Lucjusz Dubin" w:date="2021-06-21T13:39:00Z">
              <w:r w:rsidRPr="00266705" w:rsidDel="00C91D26">
                <w:rPr>
                  <w:rFonts w:ascii="Lato" w:eastAsiaTheme="minorEastAsia" w:hAnsi="Lato"/>
                  <w:color w:val="000000" w:themeColor="text1"/>
                  <w:sz w:val="20"/>
                  <w:szCs w:val="20"/>
                </w:rPr>
                <w:delText xml:space="preserve">25 </w:delText>
              </w:r>
            </w:del>
            <w:ins w:id="297" w:author="Łukasz Lucjusz Dubin" w:date="2021-06-21T13:39:00Z">
              <w:r w:rsidR="00C91D26">
                <w:rPr>
                  <w:rFonts w:ascii="Lato" w:eastAsiaTheme="minorEastAsia" w:hAnsi="Lato"/>
                  <w:color w:val="000000" w:themeColor="text1"/>
                  <w:sz w:val="20"/>
                  <w:szCs w:val="20"/>
                </w:rPr>
                <w:t>30</w:t>
              </w:r>
              <w:r w:rsidR="00C91D26" w:rsidRPr="00266705">
                <w:rPr>
                  <w:rFonts w:ascii="Lato" w:eastAsiaTheme="minorEastAsia" w:hAnsi="Lato"/>
                  <w:color w:val="000000" w:themeColor="text1"/>
                  <w:sz w:val="20"/>
                  <w:szCs w:val="20"/>
                </w:rPr>
                <w:t xml:space="preserve"> </w:t>
              </w:r>
            </w:ins>
            <w:r w:rsidRPr="00266705">
              <w:rPr>
                <w:rFonts w:ascii="Lato" w:eastAsiaTheme="minorEastAsia" w:hAnsi="Lato"/>
                <w:color w:val="000000" w:themeColor="text1"/>
                <w:sz w:val="20"/>
                <w:szCs w:val="20"/>
              </w:rPr>
              <w:t xml:space="preserve">tyś przychodu </w:t>
            </w:r>
            <w:r w:rsidRPr="00266705">
              <w:rPr>
                <w:rFonts w:ascii="Lato" w:eastAsiaTheme="minorEastAsia" w:hAnsi="Lato"/>
                <w:sz w:val="20"/>
                <w:szCs w:val="20"/>
              </w:rPr>
              <w:t xml:space="preserve">za rok </w:t>
            </w:r>
            <w:del w:id="298" w:author="Łukasz Lucjusz Dubin" w:date="2021-06-21T13:39:00Z">
              <w:r w:rsidRPr="00266705" w:rsidDel="00C91D26">
                <w:rPr>
                  <w:rFonts w:ascii="Lato" w:eastAsiaTheme="minorEastAsia" w:hAnsi="Lato"/>
                  <w:sz w:val="20"/>
                  <w:szCs w:val="20"/>
                </w:rPr>
                <w:delText>2019</w:delText>
              </w:r>
            </w:del>
            <w:ins w:id="299" w:author="Łukasz Lucjusz Dubin" w:date="2021-06-21T13:39:00Z">
              <w:r w:rsidR="00C91D26" w:rsidRPr="00266705">
                <w:rPr>
                  <w:rFonts w:ascii="Lato" w:eastAsiaTheme="minorEastAsia" w:hAnsi="Lato"/>
                  <w:sz w:val="20"/>
                  <w:szCs w:val="20"/>
                </w:rPr>
                <w:t>20</w:t>
              </w:r>
              <w:r w:rsidR="00C91D26">
                <w:rPr>
                  <w:rFonts w:ascii="Lato" w:eastAsiaTheme="minorEastAsia" w:hAnsi="Lato"/>
                  <w:sz w:val="20"/>
                  <w:szCs w:val="20"/>
                </w:rPr>
                <w:t>20</w:t>
              </w:r>
            </w:ins>
            <w:r w:rsidRPr="00266705">
              <w:rPr>
                <w:rFonts w:ascii="Lato" w:eastAsiaTheme="minorEastAsia" w:hAnsi="Lato"/>
                <w:sz w:val="20"/>
                <w:szCs w:val="20"/>
              </w:rPr>
              <w:t xml:space="preserve">. </w:t>
            </w:r>
          </w:p>
        </w:tc>
        <w:tc>
          <w:tcPr>
            <w:tcW w:w="834" w:type="pct"/>
          </w:tcPr>
          <w:p w14:paraId="581C7F7E" w14:textId="77777777" w:rsidR="00266705" w:rsidRPr="00713F80" w:rsidRDefault="00266705" w:rsidP="00266705">
            <w:pPr>
              <w:autoSpaceDE w:val="0"/>
              <w:autoSpaceDN w:val="0"/>
              <w:adjustRightInd w:val="0"/>
              <w:spacing w:after="0" w:line="240" w:lineRule="auto"/>
              <w:jc w:val="center"/>
              <w:rPr>
                <w:rFonts w:ascii="Lato" w:eastAsiaTheme="minorEastAsia" w:hAnsi="Lato"/>
                <w:color w:val="000000" w:themeColor="text1"/>
                <w:sz w:val="20"/>
                <w:szCs w:val="20"/>
              </w:rPr>
            </w:pPr>
            <w:r w:rsidRPr="00713F80">
              <w:rPr>
                <w:rFonts w:ascii="Lato" w:eastAsiaTheme="minorEastAsia" w:hAnsi="Lato"/>
                <w:color w:val="000000" w:themeColor="text1"/>
                <w:sz w:val="20"/>
                <w:szCs w:val="20"/>
              </w:rPr>
              <w:t xml:space="preserve">NIE </w:t>
            </w:r>
          </w:p>
        </w:tc>
        <w:tc>
          <w:tcPr>
            <w:tcW w:w="985" w:type="pct"/>
          </w:tcPr>
          <w:p w14:paraId="5853D9E4" w14:textId="77777777" w:rsidR="00266705" w:rsidRPr="00713F80" w:rsidRDefault="00266705" w:rsidP="00266705">
            <w:pPr>
              <w:autoSpaceDE w:val="0"/>
              <w:autoSpaceDN w:val="0"/>
              <w:adjustRightInd w:val="0"/>
              <w:spacing w:after="0" w:line="240" w:lineRule="auto"/>
              <w:rPr>
                <w:rFonts w:ascii="Lato" w:eastAsiaTheme="minorEastAsia" w:hAnsi="Lato"/>
                <w:color w:val="000000" w:themeColor="text1"/>
                <w:sz w:val="20"/>
                <w:szCs w:val="20"/>
              </w:rPr>
            </w:pPr>
            <w:r w:rsidRPr="00713F80">
              <w:rPr>
                <w:rFonts w:ascii="Lato" w:eastAsiaTheme="minorEastAsia" w:hAnsi="Lato"/>
                <w:color w:val="000000" w:themeColor="text1"/>
                <w:sz w:val="20"/>
                <w:szCs w:val="20"/>
              </w:rPr>
              <w:t xml:space="preserve">PODPISANIE UMOWY </w:t>
            </w:r>
          </w:p>
        </w:tc>
      </w:tr>
    </w:tbl>
    <w:p w14:paraId="21FF1734" w14:textId="77777777" w:rsidR="00266705" w:rsidRPr="00266705" w:rsidRDefault="00266705" w:rsidP="00266705">
      <w:pPr>
        <w:widowControl w:val="0"/>
        <w:suppressAutoHyphens/>
        <w:spacing w:before="40" w:after="40" w:line="240" w:lineRule="auto"/>
        <w:ind w:right="51"/>
        <w:contextualSpacing/>
        <w:jc w:val="both"/>
        <w:rPr>
          <w:rFonts w:ascii="Lato" w:eastAsia="Calibri" w:hAnsi="Lato" w:cstheme="minorHAnsi"/>
          <w:color w:val="000000"/>
          <w:kern w:val="1"/>
          <w:sz w:val="24"/>
          <w:szCs w:val="20"/>
          <w:lang w:eastAsia="pl-PL" w:bidi="hi-IN"/>
        </w:rPr>
      </w:pPr>
    </w:p>
    <w:p w14:paraId="5229EAE6" w14:textId="77777777" w:rsidR="00266705" w:rsidRPr="00266705" w:rsidRDefault="00266705" w:rsidP="00266705">
      <w:pPr>
        <w:widowControl w:val="0"/>
        <w:suppressAutoHyphens/>
        <w:ind w:right="51"/>
        <w:contextualSpacing/>
        <w:jc w:val="both"/>
        <w:rPr>
          <w:rFonts w:ascii="Lato" w:eastAsia="Calibri" w:hAnsi="Lato" w:cs="Calibri"/>
          <w:color w:val="000000" w:themeColor="text1"/>
          <w:kern w:val="1"/>
          <w:lang w:eastAsia="pl-PL" w:bidi="hi-IN"/>
        </w:rPr>
      </w:pPr>
      <w:r w:rsidRPr="00266705">
        <w:rPr>
          <w:rFonts w:ascii="Lato" w:eastAsia="Calibri" w:hAnsi="Lato" w:cs="Calibri"/>
          <w:color w:val="000000"/>
          <w:kern w:val="24"/>
          <w:lang w:eastAsia="pl-PL" w:bidi="hi-IN"/>
        </w:rPr>
        <w:t xml:space="preserve">Wnioskodawcy niespełniający kryteriów 1, 2 otrzymają mailowo informację o brakach i uchybieniach formalnych. Wnioskodawcy będą mogli złożyć uzupełnienia i wyjaśnienia w trakcie 3 dni roboczych od dnia wysłania przez Operatora informacji o brakach lub uchybieniach. Uzupełnienia i wyjaśnienia należy </w:t>
      </w:r>
      <w:r w:rsidRPr="00266705">
        <w:rPr>
          <w:rFonts w:ascii="Lato" w:eastAsia="Calibri" w:hAnsi="Lato" w:cs="Calibri"/>
          <w:color w:val="000000"/>
          <w:kern w:val="24"/>
          <w:lang w:eastAsia="pl-PL" w:bidi="hi-IN"/>
        </w:rPr>
        <w:lastRenderedPageBreak/>
        <w:t>wysłać mailowo w formie skanów dokumentów podpisanych przez uprawnione do tego osoby na adres mailowy lub dostarczyć do siedziby właściwego pod względem rejonu działania Wnioskodawcy, Operatora (w przypadku listów liczy się data stempla pocztowego). Niedostarczenie wyjaśnień i uzupełnień we wskazanym terminie lub też złożenie niewystarczających wyjaśnień i uzupełnień będzie skutkowało niepodpisaniem umowy.</w:t>
      </w:r>
    </w:p>
    <w:p w14:paraId="2D255E8F" w14:textId="77777777" w:rsidR="00266705" w:rsidRPr="00266705" w:rsidRDefault="00266705" w:rsidP="00266705">
      <w:pPr>
        <w:widowControl w:val="0"/>
        <w:suppressAutoHyphens/>
        <w:ind w:right="51"/>
        <w:contextualSpacing/>
        <w:jc w:val="both"/>
        <w:rPr>
          <w:rFonts w:ascii="Lato" w:eastAsia="Calibri" w:hAnsi="Lato" w:cstheme="minorHAnsi"/>
          <w:color w:val="000000"/>
          <w:kern w:val="24"/>
          <w:szCs w:val="20"/>
          <w:lang w:eastAsia="pl-PL" w:bidi="hi-IN"/>
        </w:rPr>
      </w:pPr>
    </w:p>
    <w:p w14:paraId="0DA96819" w14:textId="4AD87B50" w:rsidR="00266705" w:rsidRDefault="00266705" w:rsidP="00266705">
      <w:pPr>
        <w:widowControl w:val="0"/>
        <w:suppressAutoHyphens/>
        <w:ind w:right="51"/>
        <w:contextualSpacing/>
        <w:jc w:val="both"/>
        <w:rPr>
          <w:rFonts w:ascii="Lato" w:eastAsia="Calibri" w:hAnsi="Lato" w:cs="Calibri"/>
          <w:color w:val="000000"/>
          <w:kern w:val="24"/>
          <w:lang w:eastAsia="pl-PL" w:bidi="hi-IN"/>
        </w:rPr>
      </w:pPr>
      <w:r w:rsidRPr="00266705">
        <w:rPr>
          <w:rFonts w:ascii="Lato" w:eastAsia="Calibri" w:hAnsi="Lato" w:cs="Calibri"/>
          <w:color w:val="000000"/>
          <w:kern w:val="24"/>
          <w:lang w:eastAsia="pl-PL" w:bidi="hi-IN"/>
        </w:rPr>
        <w:t>Negatywna ocena w kryterium nr 3 lub 4 będzie skutkowała odrzuceniem wniosku bez możliwości odwołania i uzupełnień. Do realizacji zostanie skierowany kolejny projekt będący na liście rankingowej.</w:t>
      </w:r>
    </w:p>
    <w:p w14:paraId="6DFF98C8" w14:textId="0D5103F4" w:rsidR="00787E6F" w:rsidRDefault="00787E6F" w:rsidP="00266705">
      <w:pPr>
        <w:widowControl w:val="0"/>
        <w:suppressAutoHyphens/>
        <w:ind w:right="51"/>
        <w:contextualSpacing/>
        <w:jc w:val="both"/>
        <w:rPr>
          <w:rFonts w:ascii="Lato" w:eastAsia="Calibri" w:hAnsi="Lato" w:cs="Calibri"/>
          <w:color w:val="000000"/>
          <w:kern w:val="24"/>
          <w:lang w:eastAsia="pl-PL" w:bidi="hi-IN"/>
        </w:rPr>
      </w:pPr>
    </w:p>
    <w:p w14:paraId="78117184" w14:textId="4F155D49" w:rsidR="00787E6F" w:rsidRDefault="00787E6F" w:rsidP="00266705">
      <w:pPr>
        <w:widowControl w:val="0"/>
        <w:suppressAutoHyphens/>
        <w:ind w:right="51"/>
        <w:contextualSpacing/>
        <w:jc w:val="both"/>
        <w:rPr>
          <w:rFonts w:ascii="Lato" w:eastAsia="Calibri" w:hAnsi="Lato" w:cs="Calibri"/>
          <w:color w:val="000000" w:themeColor="text1"/>
          <w:kern w:val="1"/>
          <w:lang w:eastAsia="pl-PL" w:bidi="hi-IN"/>
        </w:rPr>
      </w:pPr>
    </w:p>
    <w:p w14:paraId="44B872C9" w14:textId="21649581" w:rsidR="00266705" w:rsidRPr="002603E1" w:rsidRDefault="00266705" w:rsidP="00266705">
      <w:pPr>
        <w:widowControl w:val="0"/>
        <w:suppressAutoHyphens/>
        <w:ind w:right="51"/>
        <w:contextualSpacing/>
        <w:jc w:val="both"/>
        <w:rPr>
          <w:rFonts w:ascii="Lato" w:eastAsia="Calibri" w:hAnsi="Lato" w:cs="Calibri"/>
          <w:b/>
          <w:smallCaps/>
          <w:color w:val="0067B2"/>
          <w:kern w:val="1"/>
          <w:lang w:eastAsia="pl-PL" w:bidi="hi-IN"/>
        </w:rPr>
      </w:pPr>
      <w:r w:rsidRPr="002603E1">
        <w:rPr>
          <w:rFonts w:ascii="Lato" w:eastAsia="Calibri" w:hAnsi="Lato" w:cs="Calibri"/>
          <w:b/>
          <w:smallCaps/>
          <w:color w:val="0067B2"/>
          <w:kern w:val="24"/>
          <w:lang w:eastAsia="pl-PL" w:bidi="hi-IN"/>
        </w:rPr>
        <w:t>6.2  PROCEDURA PODPISANIA UMOWY</w:t>
      </w:r>
    </w:p>
    <w:p w14:paraId="73186122" w14:textId="77777777" w:rsidR="00266705" w:rsidRPr="00266705" w:rsidRDefault="00266705" w:rsidP="00266705">
      <w:pPr>
        <w:spacing w:before="240" w:after="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Operator udostępnia za pomocą generatora wniosków Wnioskodawcy umowę. Wnioskodawca drukuje ją, podpisuje i dostarcza do Operatora. </w:t>
      </w:r>
    </w:p>
    <w:p w14:paraId="09534692" w14:textId="77777777" w:rsidR="00266705" w:rsidRPr="00266705" w:rsidRDefault="00266705" w:rsidP="00266705">
      <w:pPr>
        <w:spacing w:before="120" w:after="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Umowa jest podpisywana przez:</w:t>
      </w:r>
    </w:p>
    <w:p w14:paraId="5AC71432" w14:textId="77777777" w:rsidR="00266705" w:rsidRPr="00266705" w:rsidRDefault="00266705" w:rsidP="00266705">
      <w:pPr>
        <w:widowControl w:val="0"/>
        <w:numPr>
          <w:ilvl w:val="0"/>
          <w:numId w:val="16"/>
        </w:numPr>
        <w:suppressAutoHyphens/>
        <w:spacing w:after="0" w:line="240" w:lineRule="auto"/>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 przypadku projektu złożonego przez </w:t>
      </w:r>
      <w:r w:rsidRPr="00266705">
        <w:rPr>
          <w:rFonts w:ascii="Lato" w:eastAsiaTheme="minorEastAsia" w:hAnsi="Lato"/>
          <w:b/>
          <w:bCs/>
          <w:color w:val="000000" w:themeColor="text1"/>
          <w:lang w:eastAsia="pl-PL"/>
        </w:rPr>
        <w:t xml:space="preserve">młodą organizację pozarządową lub inny podmiot </w:t>
      </w:r>
      <w:r w:rsidRPr="00266705">
        <w:rPr>
          <w:rFonts w:ascii="Lato" w:eastAsiaTheme="minorEastAsia" w:hAnsi="Lato"/>
          <w:color w:val="000000" w:themeColor="text1"/>
          <w:lang w:eastAsia="pl-PL"/>
        </w:rPr>
        <w:t>wskazany w punkcie 3 niniejszego regulaminu – umowa podpisywana jest przez osoby upoważnione do składania oświadczeń woli w sprawach majątkowych zgodnie ze sposobem reprezentacji określonym w statucie lub innym dokumencie regulującym kwestie reprezentacji. (UMOWA DWUSTRONNA)</w:t>
      </w:r>
    </w:p>
    <w:p w14:paraId="225EB51B" w14:textId="0E318E3E" w:rsidR="00266705" w:rsidRPr="00266705" w:rsidRDefault="00266705" w:rsidP="00266705">
      <w:pPr>
        <w:spacing w:after="0"/>
        <w:ind w:left="720"/>
        <w:contextualSpacing/>
        <w:jc w:val="both"/>
        <w:rPr>
          <w:rFonts w:ascii="Lato" w:eastAsiaTheme="minorEastAsia" w:hAnsi="Lato"/>
          <w:color w:val="000000" w:themeColor="text1"/>
          <w:sz w:val="20"/>
          <w:szCs w:val="20"/>
          <w:lang w:eastAsia="pl-PL"/>
        </w:rPr>
      </w:pPr>
      <w:r w:rsidRPr="00266705">
        <w:rPr>
          <w:rFonts w:ascii="Lato" w:eastAsiaTheme="minorEastAsia" w:hAnsi="Lato"/>
          <w:color w:val="000000" w:themeColor="text1"/>
          <w:lang w:eastAsia="pl-PL"/>
        </w:rPr>
        <w:t xml:space="preserve">Przy podpisywaniu umowy, młoda organizacja pozarządowa lub inny podmiot wskazany w punkcie 3.1 Regulaminu zobowiązany jest dołączyć do niej dokument potwierdzający, że roczny przychód organizacji w </w:t>
      </w:r>
      <w:del w:id="300" w:author="Łukasz Lucjusz Dubin" w:date="2021-06-21T13:40:00Z">
        <w:r w:rsidRPr="00266705" w:rsidDel="00C91D26">
          <w:rPr>
            <w:rFonts w:ascii="Lato" w:eastAsiaTheme="minorEastAsia" w:hAnsi="Lato"/>
            <w:lang w:eastAsia="pl-PL"/>
          </w:rPr>
          <w:delText>2019</w:delText>
        </w:r>
        <w:r w:rsidRPr="00266705" w:rsidDel="00C91D26">
          <w:rPr>
            <w:rFonts w:ascii="Lato" w:eastAsiaTheme="minorEastAsia" w:hAnsi="Lato"/>
            <w:color w:val="000000" w:themeColor="text1"/>
            <w:lang w:eastAsia="pl-PL"/>
          </w:rPr>
          <w:delText xml:space="preserve"> </w:delText>
        </w:r>
      </w:del>
      <w:ins w:id="301" w:author="Łukasz Lucjusz Dubin" w:date="2021-06-21T13:40:00Z">
        <w:r w:rsidR="00C91D26" w:rsidRPr="00266705">
          <w:rPr>
            <w:rFonts w:ascii="Lato" w:eastAsiaTheme="minorEastAsia" w:hAnsi="Lato"/>
            <w:lang w:eastAsia="pl-PL"/>
          </w:rPr>
          <w:t>20</w:t>
        </w:r>
        <w:r w:rsidR="00C91D26">
          <w:rPr>
            <w:rFonts w:ascii="Lato" w:eastAsiaTheme="minorEastAsia" w:hAnsi="Lato"/>
            <w:lang w:eastAsia="pl-PL"/>
          </w:rPr>
          <w:t>20</w:t>
        </w:r>
        <w:r w:rsidR="00C91D26" w:rsidRPr="00266705">
          <w:rPr>
            <w:rFonts w:ascii="Lato" w:eastAsiaTheme="minorEastAsia" w:hAnsi="Lato"/>
            <w:color w:val="000000" w:themeColor="text1"/>
            <w:lang w:eastAsia="pl-PL"/>
          </w:rPr>
          <w:t xml:space="preserve"> </w:t>
        </w:r>
      </w:ins>
      <w:r w:rsidRPr="00266705">
        <w:rPr>
          <w:rFonts w:ascii="Lato" w:eastAsiaTheme="minorEastAsia" w:hAnsi="Lato"/>
          <w:color w:val="000000" w:themeColor="text1"/>
          <w:lang w:eastAsia="pl-PL"/>
        </w:rPr>
        <w:t xml:space="preserve">r. nie przekracza </w:t>
      </w:r>
      <w:del w:id="302" w:author="Łukasz Lucjusz Dubin" w:date="2021-06-21T13:40:00Z">
        <w:r w:rsidRPr="00266705" w:rsidDel="00C91D26">
          <w:rPr>
            <w:rFonts w:ascii="Lato" w:eastAsiaTheme="minorEastAsia" w:hAnsi="Lato"/>
            <w:color w:val="000000" w:themeColor="text1"/>
            <w:lang w:eastAsia="pl-PL"/>
          </w:rPr>
          <w:delText xml:space="preserve">25 </w:delText>
        </w:r>
      </w:del>
      <w:ins w:id="303" w:author="Łukasz Lucjusz Dubin" w:date="2021-06-21T13:40:00Z">
        <w:r w:rsidR="00C91D26">
          <w:rPr>
            <w:rFonts w:ascii="Lato" w:eastAsiaTheme="minorEastAsia" w:hAnsi="Lato"/>
            <w:color w:val="000000" w:themeColor="text1"/>
            <w:lang w:eastAsia="pl-PL"/>
          </w:rPr>
          <w:t>30</w:t>
        </w:r>
        <w:r w:rsidR="00C91D26" w:rsidRPr="00266705">
          <w:rPr>
            <w:rFonts w:ascii="Lato" w:eastAsiaTheme="minorEastAsia" w:hAnsi="Lato"/>
            <w:color w:val="000000" w:themeColor="text1"/>
            <w:lang w:eastAsia="pl-PL"/>
          </w:rPr>
          <w:t xml:space="preserve"> </w:t>
        </w:r>
      </w:ins>
      <w:r w:rsidRPr="00266705">
        <w:rPr>
          <w:rFonts w:ascii="Lato" w:eastAsiaTheme="minorEastAsia" w:hAnsi="Lato"/>
          <w:color w:val="000000" w:themeColor="text1"/>
          <w:lang w:eastAsia="pl-PL"/>
        </w:rPr>
        <w:t>tys. zł. (np. sprawozdania finansowe, CIT-8)</w:t>
      </w:r>
    </w:p>
    <w:p w14:paraId="265698B6" w14:textId="77777777" w:rsidR="00266705" w:rsidRPr="00266705" w:rsidRDefault="00266705" w:rsidP="00266705">
      <w:pPr>
        <w:widowControl w:val="0"/>
        <w:numPr>
          <w:ilvl w:val="0"/>
          <w:numId w:val="16"/>
        </w:numPr>
        <w:suppressAutoHyphens/>
        <w:spacing w:before="120" w:after="0" w:line="240" w:lineRule="auto"/>
        <w:ind w:left="709" w:hanging="357"/>
        <w:contextualSpacing/>
        <w:jc w:val="both"/>
        <w:rPr>
          <w:rFonts w:ascii="Lato" w:eastAsiaTheme="minorEastAsia" w:hAnsi="Lato"/>
          <w:color w:val="000000" w:themeColor="text1"/>
          <w:lang w:eastAsia="pl-PL"/>
        </w:rPr>
      </w:pPr>
      <w:r w:rsidRPr="00266705">
        <w:rPr>
          <w:rFonts w:ascii="Lato" w:eastAsiaTheme="minorEastAsia" w:hAnsi="Lato"/>
          <w:color w:val="000000"/>
          <w:lang w:eastAsia="pl-PL"/>
        </w:rPr>
        <w:t xml:space="preserve">w przypadku projektu złożonego przez </w:t>
      </w:r>
      <w:r w:rsidRPr="00266705">
        <w:rPr>
          <w:rFonts w:ascii="Lato" w:eastAsiaTheme="minorEastAsia" w:hAnsi="Lato"/>
          <w:b/>
          <w:bCs/>
          <w:color w:val="000000"/>
          <w:lang w:eastAsia="pl-PL"/>
        </w:rPr>
        <w:t xml:space="preserve">grupę nieformalną za pośrednictwem patrona </w:t>
      </w:r>
      <w:r w:rsidRPr="00266705">
        <w:rPr>
          <w:rFonts w:ascii="Lato" w:eastAsiaTheme="minorEastAsia" w:hAnsi="Lato"/>
          <w:color w:val="000000"/>
          <w:lang w:eastAsia="pl-PL"/>
        </w:rPr>
        <w:t xml:space="preserve">– umowa podpisywana </w:t>
      </w:r>
      <w:r w:rsidRPr="00266705">
        <w:rPr>
          <w:rFonts w:ascii="Lato" w:eastAsiaTheme="minorEastAsia" w:hAnsi="Lato"/>
          <w:kern w:val="1"/>
          <w:lang w:eastAsia="hi-IN" w:bidi="hi-IN"/>
        </w:rPr>
        <w:t>jest między Operatorem a Patronem. Z umowy powinno jasno wynikać, że wspierane są działania grupy nieformalnej.</w:t>
      </w:r>
      <w:r w:rsidRPr="00266705">
        <w:rPr>
          <w:rFonts w:ascii="Lato" w:eastAsiaTheme="minorEastAsia" w:hAnsi="Lato"/>
          <w:color w:val="000000"/>
          <w:lang w:eastAsia="pl-PL"/>
        </w:rPr>
        <w:t xml:space="preserve"> (UMOWA DWUSTRONNA)</w:t>
      </w:r>
      <w:r w:rsidRPr="00266705">
        <w:rPr>
          <w:rFonts w:ascii="Lato" w:eastAsiaTheme="minorEastAsia" w:hAnsi="Lato"/>
          <w:kern w:val="1"/>
          <w:sz w:val="24"/>
          <w:szCs w:val="24"/>
          <w:lang w:eastAsia="hi-IN" w:bidi="hi-IN"/>
        </w:rPr>
        <w:t xml:space="preserve"> </w:t>
      </w:r>
      <w:r w:rsidRPr="00266705">
        <w:rPr>
          <w:rFonts w:ascii="Lato" w:eastAsiaTheme="minorEastAsia" w:hAnsi="Lato"/>
          <w:color w:val="000000"/>
          <w:lang w:eastAsia="pl-PL"/>
        </w:rPr>
        <w:t xml:space="preserve">Patron podpisuje osobną umowę o współpracy przy realizacji projektu z grupą nieformalną. W umowie powinny zostać uregulowane obowiązki organizacji pozarządowej lub innego podmiotu zwanego Patronem zaangażowanego w realizację projektu oraz wspieranej grupy nieformalnej.  </w:t>
      </w:r>
    </w:p>
    <w:p w14:paraId="632D5808" w14:textId="77777777" w:rsidR="00266705" w:rsidRPr="00266705" w:rsidRDefault="00266705" w:rsidP="00266705">
      <w:pPr>
        <w:widowControl w:val="0"/>
        <w:numPr>
          <w:ilvl w:val="0"/>
          <w:numId w:val="16"/>
        </w:numPr>
        <w:suppressAutoHyphens/>
        <w:spacing w:before="120" w:after="0" w:line="240" w:lineRule="auto"/>
        <w:ind w:left="714" w:hanging="35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 przypadku projektu złożonego </w:t>
      </w:r>
      <w:r w:rsidRPr="00266705">
        <w:rPr>
          <w:rFonts w:ascii="Lato" w:eastAsiaTheme="minorEastAsia" w:hAnsi="Lato"/>
          <w:b/>
          <w:bCs/>
          <w:color w:val="000000" w:themeColor="text1"/>
          <w:lang w:eastAsia="pl-PL"/>
        </w:rPr>
        <w:t>samodzielnie przez grupę nieformalną</w:t>
      </w:r>
      <w:r w:rsidRPr="00266705">
        <w:rPr>
          <w:rFonts w:ascii="Lato" w:eastAsiaTheme="minorEastAsia" w:hAnsi="Lato"/>
          <w:color w:val="000000" w:themeColor="text1"/>
          <w:lang w:eastAsia="pl-PL"/>
        </w:rPr>
        <w:t xml:space="preserve"> </w:t>
      </w:r>
      <w:r w:rsidRPr="00266705">
        <w:rPr>
          <w:rFonts w:ascii="Lato" w:eastAsiaTheme="minorEastAsia" w:hAnsi="Lato"/>
          <w:color w:val="000000" w:themeColor="text1"/>
          <w:highlight w:val="white"/>
          <w:lang w:eastAsia="pl-PL"/>
        </w:rPr>
        <w:t xml:space="preserve">wskazaną w punkcie 3.2 niniejszego Regulaminu – </w:t>
      </w:r>
      <w:r w:rsidRPr="00266705">
        <w:rPr>
          <w:rFonts w:ascii="Lato" w:eastAsiaTheme="minorEastAsia" w:hAnsi="Lato"/>
          <w:color w:val="000000" w:themeColor="text1"/>
          <w:lang w:eastAsia="pl-PL"/>
        </w:rPr>
        <w:t>umowa podpisywana jest przez trzech przedstawicieli grupy nieformalnej</w:t>
      </w:r>
      <w:r w:rsidRPr="00266705">
        <w:rPr>
          <w:rFonts w:ascii="Lato" w:eastAsiaTheme="minorEastAsia" w:hAnsi="Lato"/>
          <w:color w:val="000000" w:themeColor="text1"/>
          <w:highlight w:val="white"/>
          <w:lang w:eastAsia="pl-PL"/>
        </w:rPr>
        <w:t>.</w:t>
      </w:r>
      <w:r w:rsidRPr="00266705">
        <w:rPr>
          <w:rFonts w:ascii="Lato" w:eastAsiaTheme="minorEastAsia" w:hAnsi="Lato"/>
          <w:color w:val="000000" w:themeColor="text1"/>
          <w:lang w:eastAsia="pl-PL"/>
        </w:rPr>
        <w:t xml:space="preserve"> (UMOWA DWUSTRONNA) </w:t>
      </w:r>
    </w:p>
    <w:p w14:paraId="5D97038C" w14:textId="77777777" w:rsidR="00266705" w:rsidRPr="00266705" w:rsidRDefault="00266705" w:rsidP="00266705">
      <w:pPr>
        <w:spacing w:before="12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Umowy należy wydrukować w dwóch egzemplarzach i przekazać podpisane egzemplarze do siedziby Operatora.</w:t>
      </w:r>
    </w:p>
    <w:p w14:paraId="056FE722" w14:textId="77777777" w:rsidR="00266705" w:rsidRPr="00266705" w:rsidRDefault="00266705" w:rsidP="00266705">
      <w:pPr>
        <w:jc w:val="both"/>
        <w:rPr>
          <w:rFonts w:ascii="Lato" w:eastAsiaTheme="minorEastAsia" w:hAnsi="Lato"/>
          <w:b/>
          <w:bCs/>
          <w:color w:val="000000" w:themeColor="text1"/>
          <w:lang w:eastAsia="pl-PL"/>
        </w:rPr>
      </w:pPr>
      <w:r w:rsidRPr="00266705">
        <w:rPr>
          <w:rFonts w:ascii="Lato" w:eastAsiaTheme="minorEastAsia" w:hAnsi="Lato"/>
          <w:b/>
          <w:bCs/>
          <w:color w:val="000000" w:themeColor="text1"/>
          <w:lang w:eastAsia="pl-PL"/>
        </w:rPr>
        <w:t>Organizacje pozarządowe, inne podmioty, Patroni oraz grupy nieformalne, podpisując umowę, zobowiązują się, że dołożą wszelkich starań do prawidłowego rozliczenia dotacji.</w:t>
      </w:r>
    </w:p>
    <w:p w14:paraId="3102AB97" w14:textId="77777777" w:rsidR="00266705" w:rsidRPr="00266705" w:rsidRDefault="00266705" w:rsidP="00266705">
      <w:pPr>
        <w:spacing w:after="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Przekazanie środków z </w:t>
      </w:r>
      <w:proofErr w:type="spellStart"/>
      <w:r w:rsidRPr="00266705">
        <w:rPr>
          <w:rFonts w:ascii="Lato" w:eastAsiaTheme="minorEastAsia" w:hAnsi="Lato"/>
          <w:color w:val="000000" w:themeColor="text1"/>
          <w:lang w:eastAsia="pl-PL"/>
        </w:rPr>
        <w:t>mikrodotacji</w:t>
      </w:r>
      <w:proofErr w:type="spellEnd"/>
      <w:r w:rsidRPr="00266705">
        <w:rPr>
          <w:rFonts w:ascii="Lato" w:eastAsiaTheme="minorEastAsia" w:hAnsi="Lato"/>
          <w:color w:val="000000" w:themeColor="text1"/>
          <w:lang w:eastAsia="pl-PL"/>
        </w:rPr>
        <w:t xml:space="preserve"> następuje:</w:t>
      </w:r>
    </w:p>
    <w:p w14:paraId="4E7D8816" w14:textId="77777777" w:rsidR="00266705" w:rsidRPr="00266705" w:rsidRDefault="00266705" w:rsidP="00266705">
      <w:pPr>
        <w:widowControl w:val="0"/>
        <w:numPr>
          <w:ilvl w:val="0"/>
          <w:numId w:val="7"/>
        </w:numPr>
        <w:suppressAutoHyphens/>
        <w:spacing w:after="0" w:line="240" w:lineRule="auto"/>
        <w:ind w:hanging="359"/>
        <w:contextualSpacing/>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na konto młodej organizacji pozarządowej lub innego podmiotu wskazanego w punkcie 3.1 niniejszego Regulaminu; </w:t>
      </w:r>
    </w:p>
    <w:p w14:paraId="40DA91BA" w14:textId="77777777" w:rsidR="00266705" w:rsidRPr="00266705" w:rsidRDefault="00266705" w:rsidP="00266705">
      <w:pPr>
        <w:widowControl w:val="0"/>
        <w:numPr>
          <w:ilvl w:val="0"/>
          <w:numId w:val="7"/>
        </w:numPr>
        <w:suppressAutoHyphens/>
        <w:spacing w:after="120" w:line="240" w:lineRule="auto"/>
        <w:ind w:hanging="357"/>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na konto Patrona grupy nieformalnej;</w:t>
      </w:r>
    </w:p>
    <w:p w14:paraId="7D5CAC6C" w14:textId="77777777" w:rsidR="00266705" w:rsidRPr="00266705" w:rsidRDefault="00266705" w:rsidP="00266705">
      <w:pPr>
        <w:spacing w:after="0"/>
        <w:jc w:val="both"/>
        <w:rPr>
          <w:rFonts w:ascii="Lato" w:eastAsiaTheme="minorEastAsia" w:hAnsi="Lato"/>
          <w:color w:val="000000" w:themeColor="text1"/>
          <w:sz w:val="24"/>
          <w:szCs w:val="24"/>
          <w:lang w:eastAsia="pl-PL"/>
        </w:rPr>
      </w:pPr>
      <w:r w:rsidRPr="00266705">
        <w:rPr>
          <w:rFonts w:ascii="Lato" w:eastAsiaTheme="minorEastAsia" w:hAnsi="Lato"/>
          <w:b/>
          <w:bCs/>
          <w:color w:val="000000" w:themeColor="text1"/>
          <w:lang w:eastAsia="pl-PL"/>
        </w:rPr>
        <w:lastRenderedPageBreak/>
        <w:t>Organizacja nie ma obowiązku posiadania wyodrębnionego rachunku bankowego (lub subkonta) do obsługi środków pochodzących z dotacji.</w:t>
      </w:r>
    </w:p>
    <w:p w14:paraId="674FB34D" w14:textId="77777777" w:rsidR="00266705" w:rsidRPr="00266705" w:rsidRDefault="00266705" w:rsidP="00266705">
      <w:pPr>
        <w:spacing w:before="120" w:after="120"/>
        <w:jc w:val="both"/>
        <w:rPr>
          <w:rFonts w:ascii="Lato" w:eastAsiaTheme="minorEastAsia" w:hAnsi="Lato"/>
          <w:sz w:val="24"/>
          <w:szCs w:val="24"/>
          <w:lang w:eastAsia="pl-PL"/>
        </w:rPr>
      </w:pPr>
      <w:r w:rsidRPr="002603E1">
        <w:rPr>
          <w:rFonts w:ascii="Lato" w:eastAsiaTheme="minorEastAsia" w:hAnsi="Lato"/>
          <w:b/>
          <w:bCs/>
          <w:color w:val="F58220"/>
          <w:lang w:eastAsia="pl-PL"/>
        </w:rPr>
        <w:t>UWAGA!</w:t>
      </w:r>
      <w:r w:rsidRPr="00266705">
        <w:rPr>
          <w:rFonts w:ascii="Lato" w:eastAsiaTheme="minorEastAsia" w:hAnsi="Lato"/>
          <w:lang w:eastAsia="pl-PL"/>
        </w:rPr>
        <w:t xml:space="preserve"> Wnioskodawca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(Dz. U. z 2013 r. Nr 47, poz. 330 z </w:t>
      </w:r>
      <w:proofErr w:type="spellStart"/>
      <w:r w:rsidRPr="00266705">
        <w:rPr>
          <w:rFonts w:ascii="Lato" w:eastAsiaTheme="minorEastAsia" w:hAnsi="Lato"/>
          <w:lang w:eastAsia="pl-PL"/>
        </w:rPr>
        <w:t>późn</w:t>
      </w:r>
      <w:proofErr w:type="spellEnd"/>
      <w:r w:rsidRPr="00266705">
        <w:rPr>
          <w:rFonts w:ascii="Lato" w:eastAsiaTheme="minorEastAsia" w:hAnsi="Lato"/>
          <w:lang w:eastAsia="pl-PL"/>
        </w:rPr>
        <w:t>. zm.) w sposób umożliwiający identyfikację poszczególnych operacji księgowych.</w:t>
      </w:r>
    </w:p>
    <w:p w14:paraId="779E8BC7" w14:textId="77777777" w:rsidR="00266705" w:rsidRPr="00266705" w:rsidRDefault="00266705" w:rsidP="00266705">
      <w:pPr>
        <w:spacing w:after="0"/>
        <w:jc w:val="both"/>
        <w:rPr>
          <w:rFonts w:ascii="Lato" w:eastAsiaTheme="minorEastAsia" w:hAnsi="Lato"/>
          <w:sz w:val="24"/>
          <w:szCs w:val="24"/>
          <w:lang w:eastAsia="pl-PL"/>
        </w:rPr>
      </w:pPr>
      <w:r w:rsidRPr="00266705">
        <w:rPr>
          <w:rFonts w:ascii="Lato" w:eastAsiaTheme="minorEastAsia" w:hAnsi="Lato"/>
          <w:lang w:eastAsia="pl-PL"/>
        </w:rPr>
        <w:t>Odsetki bankowe od kwoty dotacji zgromadzone na rachunku bankowym realizatora powinny zostać wykorzystane wyłącznie na realizację projektu. Niewykorzystane odsetki podlegają zwrotowi do Operatora.</w:t>
      </w:r>
    </w:p>
    <w:p w14:paraId="18654655" w14:textId="77777777" w:rsidR="00266705" w:rsidRPr="00266705" w:rsidRDefault="00266705" w:rsidP="002603E1">
      <w:pPr>
        <w:spacing w:before="120" w:after="120"/>
        <w:jc w:val="both"/>
        <w:rPr>
          <w:rFonts w:ascii="Lato" w:eastAsiaTheme="minorEastAsia" w:hAnsi="Lato"/>
          <w:color w:val="000000" w:themeColor="text1"/>
          <w:sz w:val="24"/>
          <w:szCs w:val="24"/>
          <w:lang w:eastAsia="pl-PL"/>
        </w:rPr>
      </w:pPr>
      <w:r w:rsidRPr="00266705">
        <w:rPr>
          <w:rFonts w:ascii="Lato" w:eastAsiaTheme="minorEastAsia" w:hAnsi="Lato"/>
          <w:color w:val="000000" w:themeColor="text1"/>
          <w:lang w:eastAsia="pl-PL"/>
        </w:rPr>
        <w:t xml:space="preserve">W projektach realizowanych samodzielnie przez grupy nieformalne, ponoszone wydatki będą opłacane przez Operatora. Dokumenty finansowe są w tym przypadku wystawiane na Operatora. </w:t>
      </w:r>
    </w:p>
    <w:p w14:paraId="0047FA3B" w14:textId="65DDFE0B" w:rsidR="00266705" w:rsidRDefault="00266705" w:rsidP="00266705">
      <w:pPr>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Po zakończeniu realizacji projektu </w:t>
      </w:r>
      <w:proofErr w:type="spellStart"/>
      <w:r w:rsidRPr="00266705">
        <w:rPr>
          <w:rFonts w:ascii="Lato" w:eastAsiaTheme="minorEastAsia" w:hAnsi="Lato"/>
          <w:color w:val="000000" w:themeColor="text1"/>
          <w:lang w:eastAsia="pl-PL"/>
        </w:rPr>
        <w:t>Grantobiorca</w:t>
      </w:r>
      <w:proofErr w:type="spellEnd"/>
      <w:r w:rsidRPr="00266705">
        <w:rPr>
          <w:rFonts w:ascii="Lato" w:eastAsiaTheme="minorEastAsia" w:hAnsi="Lato"/>
          <w:color w:val="000000" w:themeColor="text1"/>
          <w:lang w:eastAsia="pl-PL"/>
        </w:rPr>
        <w:t xml:space="preserve"> składa do Operatora sprawozdanie końcowe z projektu </w:t>
      </w:r>
      <w:r w:rsidRPr="00266705">
        <w:rPr>
          <w:rFonts w:ascii="Lato" w:eastAsiaTheme="minorEastAsia" w:hAnsi="Lato"/>
          <w:b/>
          <w:bCs/>
          <w:color w:val="000000" w:themeColor="text1"/>
          <w:lang w:eastAsia="pl-PL"/>
        </w:rPr>
        <w:t>w terminie do</w:t>
      </w:r>
      <w:r w:rsidRPr="00266705">
        <w:rPr>
          <w:rFonts w:ascii="Lato" w:eastAsiaTheme="minorEastAsia" w:hAnsi="Lato"/>
          <w:b/>
          <w:bCs/>
          <w:color w:val="FF0000"/>
          <w:lang w:eastAsia="pl-PL"/>
        </w:rPr>
        <w:t xml:space="preserve"> </w:t>
      </w:r>
      <w:r w:rsidRPr="00266705">
        <w:rPr>
          <w:rFonts w:ascii="Lato" w:eastAsiaTheme="minorEastAsia" w:hAnsi="Lato"/>
          <w:b/>
          <w:bCs/>
          <w:lang w:eastAsia="pl-PL"/>
        </w:rPr>
        <w:t>14</w:t>
      </w:r>
      <w:r w:rsidRPr="00266705">
        <w:rPr>
          <w:rFonts w:ascii="Lato" w:eastAsiaTheme="minorEastAsia" w:hAnsi="Lato"/>
          <w:b/>
          <w:bCs/>
          <w:color w:val="000000" w:themeColor="text1"/>
          <w:lang w:eastAsia="pl-PL"/>
        </w:rPr>
        <w:t xml:space="preserve"> dni kalendarzowych od daty zakończenia projektu</w:t>
      </w:r>
      <w:r w:rsidRPr="00266705">
        <w:rPr>
          <w:rFonts w:ascii="Lato" w:eastAsiaTheme="minorEastAsia" w:hAnsi="Lato"/>
          <w:color w:val="000000" w:themeColor="text1"/>
          <w:lang w:eastAsia="pl-PL"/>
        </w:rPr>
        <w:t xml:space="preserve">. </w:t>
      </w:r>
    </w:p>
    <w:p w14:paraId="64576A9F" w14:textId="77777777" w:rsidR="00266705" w:rsidRPr="004729C8" w:rsidRDefault="00266705" w:rsidP="00266705">
      <w:pPr>
        <w:widowControl w:val="0"/>
        <w:numPr>
          <w:ilvl w:val="0"/>
          <w:numId w:val="22"/>
        </w:numPr>
        <w:pBdr>
          <w:bottom w:val="thinThickSmallGap" w:sz="12" w:space="1" w:color="31849B"/>
        </w:pBdr>
        <w:suppressAutoHyphens/>
        <w:spacing w:before="400" w:after="0" w:line="240" w:lineRule="auto"/>
        <w:ind w:left="567" w:hanging="567"/>
        <w:outlineLvl w:val="0"/>
        <w:rPr>
          <w:rFonts w:ascii="Lato" w:eastAsiaTheme="minorEastAsia" w:hAnsi="Lato"/>
          <w:b/>
          <w:bCs/>
          <w:color w:val="0067B2"/>
          <w:sz w:val="32"/>
          <w:szCs w:val="32"/>
          <w:lang w:eastAsia="pl-PL"/>
        </w:rPr>
      </w:pPr>
      <w:bookmarkStart w:id="304" w:name="_Toc31881673"/>
      <w:r w:rsidRPr="004729C8">
        <w:rPr>
          <w:rFonts w:ascii="Lato" w:eastAsiaTheme="minorEastAsia" w:hAnsi="Lato"/>
          <w:b/>
          <w:bCs/>
          <w:color w:val="0067B2"/>
          <w:kern w:val="32"/>
          <w:sz w:val="32"/>
          <w:szCs w:val="32"/>
          <w:lang w:eastAsia="pl-PL"/>
        </w:rPr>
        <w:t>Harmonogram i ścieżka realizacji projektu</w:t>
      </w:r>
      <w:bookmarkEnd w:id="304"/>
    </w:p>
    <w:p w14:paraId="08A230A8" w14:textId="77777777" w:rsidR="00266705" w:rsidRPr="00266705" w:rsidRDefault="00266705" w:rsidP="00266705">
      <w:pPr>
        <w:jc w:val="both"/>
        <w:rPr>
          <w:rFonts w:ascii="Lato" w:eastAsiaTheme="minorEastAsia" w:hAnsi="Lato"/>
          <w:color w:val="000000" w:themeColor="text1"/>
          <w:lang w:eastAsia="pl-PL"/>
        </w:rPr>
      </w:pPr>
    </w:p>
    <w:p w14:paraId="51314531" w14:textId="1E2A9AE5" w:rsidR="00266705" w:rsidRPr="00266705" w:rsidRDefault="00266705" w:rsidP="00266705">
      <w:pPr>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Program </w:t>
      </w:r>
      <w:del w:id="305" w:author="Łukasz Lucjusz Dubin" w:date="2021-06-21T13:41:00Z">
        <w:r w:rsidRPr="00266705" w:rsidDel="00C91D26">
          <w:rPr>
            <w:rFonts w:ascii="Lato" w:eastAsiaTheme="minorEastAsia" w:hAnsi="Lato"/>
            <w:color w:val="000000" w:themeColor="text1"/>
            <w:lang w:eastAsia="pl-PL"/>
          </w:rPr>
          <w:delText xml:space="preserve">FIO </w:delText>
        </w:r>
      </w:del>
      <w:r w:rsidRPr="00266705">
        <w:rPr>
          <w:rFonts w:ascii="Lato" w:eastAsiaTheme="minorEastAsia" w:hAnsi="Lato"/>
          <w:color w:val="000000" w:themeColor="text1"/>
          <w:lang w:eastAsia="pl-PL"/>
        </w:rPr>
        <w:t xml:space="preserve">Małopolska Lokalnie ma na celu </w:t>
      </w:r>
      <w:r w:rsidRPr="00266705">
        <w:rPr>
          <w:rFonts w:ascii="Lato" w:eastAsiaTheme="minorEastAsia" w:hAnsi="Lato"/>
          <w:b/>
          <w:color w:val="000000" w:themeColor="text1"/>
          <w:lang w:eastAsia="pl-PL"/>
        </w:rPr>
        <w:t>edukowanie</w:t>
      </w:r>
      <w:r w:rsidRPr="00266705">
        <w:rPr>
          <w:rFonts w:ascii="Lato" w:eastAsiaTheme="minorEastAsia" w:hAnsi="Lato"/>
          <w:color w:val="000000" w:themeColor="text1"/>
          <w:lang w:eastAsia="pl-PL"/>
        </w:rPr>
        <w:t xml:space="preserve"> aktywnych obywateli/obywatelek w zakresie realizacji inicjatyw oddolnych, dlatego oferuje także wsparcie na etapie realizacji i rozliczania projektów. Każdy z realizatorów ma przypisanego sobie opiekuna projektu, który wspiera go z działaniach. </w:t>
      </w:r>
    </w:p>
    <w:p w14:paraId="6A38506D" w14:textId="1081E3CA" w:rsidR="00266705" w:rsidRPr="00266705" w:rsidRDefault="00266705" w:rsidP="00266705">
      <w:pPr>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Istotnym elementem Programu są </w:t>
      </w:r>
      <w:r w:rsidRPr="00266705">
        <w:rPr>
          <w:rFonts w:ascii="Lato" w:eastAsiaTheme="minorEastAsia" w:hAnsi="Lato"/>
          <w:b/>
          <w:bCs/>
          <w:color w:val="000000" w:themeColor="text1"/>
          <w:lang w:eastAsia="pl-PL"/>
        </w:rPr>
        <w:t>działania promocyjne</w:t>
      </w:r>
      <w:r w:rsidRPr="00266705">
        <w:rPr>
          <w:rFonts w:ascii="Lato" w:eastAsiaTheme="minorEastAsia" w:hAnsi="Lato"/>
          <w:color w:val="000000" w:themeColor="text1"/>
          <w:lang w:eastAsia="pl-PL"/>
        </w:rPr>
        <w:t xml:space="preserve"> takie jak konkurs internetowy na najciekawszą inicjatywę oraz </w:t>
      </w:r>
      <w:del w:id="306" w:author="Łukasz Lucjusz Dubin" w:date="2021-06-21T13:41:00Z">
        <w:r w:rsidR="004729C8" w:rsidDel="00C91D26">
          <w:rPr>
            <w:rFonts w:ascii="Lato" w:eastAsiaTheme="minorEastAsia" w:hAnsi="Lato"/>
            <w:color w:val="000000" w:themeColor="text1"/>
            <w:lang w:eastAsia="pl-PL"/>
          </w:rPr>
          <w:delText>G</w:delText>
        </w:r>
        <w:r w:rsidRPr="00266705" w:rsidDel="00C91D26">
          <w:rPr>
            <w:rFonts w:ascii="Lato" w:eastAsiaTheme="minorEastAsia" w:hAnsi="Lato"/>
            <w:color w:val="000000" w:themeColor="text1"/>
            <w:lang w:eastAsia="pl-PL"/>
          </w:rPr>
          <w:delText xml:space="preserve">ala </w:delText>
        </w:r>
      </w:del>
      <w:ins w:id="307" w:author="Łukasz Lucjusz Dubin" w:date="2021-06-21T13:41:00Z">
        <w:r w:rsidR="00C91D26">
          <w:rPr>
            <w:rFonts w:ascii="Lato" w:eastAsiaTheme="minorEastAsia" w:hAnsi="Lato"/>
            <w:color w:val="000000" w:themeColor="text1"/>
            <w:lang w:eastAsia="pl-PL"/>
          </w:rPr>
          <w:t>Bal</w:t>
        </w:r>
      </w:ins>
      <w:ins w:id="308" w:author="Łukasz Lucjusz Dubin" w:date="2021-06-21T13:42:00Z">
        <w:r w:rsidR="00C91D26">
          <w:rPr>
            <w:rFonts w:ascii="Lato" w:eastAsiaTheme="minorEastAsia" w:hAnsi="Lato"/>
            <w:color w:val="000000" w:themeColor="text1"/>
            <w:lang w:eastAsia="pl-PL"/>
          </w:rPr>
          <w:t xml:space="preserve"> Społecznika</w:t>
        </w:r>
      </w:ins>
      <w:ins w:id="309" w:author="Łukasz Lucjusz Dubin" w:date="2021-06-21T13:41:00Z">
        <w:r w:rsidR="00C91D26" w:rsidRPr="00266705">
          <w:rPr>
            <w:rFonts w:ascii="Lato" w:eastAsiaTheme="minorEastAsia" w:hAnsi="Lato"/>
            <w:color w:val="000000" w:themeColor="text1"/>
            <w:lang w:eastAsia="pl-PL"/>
          </w:rPr>
          <w:t xml:space="preserve"> </w:t>
        </w:r>
      </w:ins>
      <w:r w:rsidRPr="00266705">
        <w:rPr>
          <w:rFonts w:ascii="Lato" w:eastAsiaTheme="minorEastAsia" w:hAnsi="Lato"/>
          <w:color w:val="000000" w:themeColor="text1"/>
          <w:lang w:eastAsia="pl-PL"/>
        </w:rPr>
        <w:t>podsumowując</w:t>
      </w:r>
      <w:ins w:id="310" w:author="Łukasz Lucjusz Dubin" w:date="2021-06-21T13:42:00Z">
        <w:r w:rsidR="00C91D26">
          <w:rPr>
            <w:rFonts w:ascii="Lato" w:eastAsiaTheme="minorEastAsia" w:hAnsi="Lato"/>
            <w:color w:val="000000" w:themeColor="text1"/>
            <w:lang w:eastAsia="pl-PL"/>
          </w:rPr>
          <w:t>y</w:t>
        </w:r>
      </w:ins>
      <w:del w:id="311" w:author="Łukasz Lucjusz Dubin" w:date="2021-06-21T13:42:00Z">
        <w:r w:rsidRPr="00266705" w:rsidDel="00C91D26">
          <w:rPr>
            <w:rFonts w:ascii="Lato" w:eastAsiaTheme="minorEastAsia" w:hAnsi="Lato"/>
            <w:color w:val="000000" w:themeColor="text1"/>
            <w:lang w:eastAsia="pl-PL"/>
          </w:rPr>
          <w:delText>a</w:delText>
        </w:r>
      </w:del>
      <w:r w:rsidRPr="00266705">
        <w:rPr>
          <w:rFonts w:ascii="Lato" w:eastAsiaTheme="minorEastAsia" w:hAnsi="Lato"/>
          <w:color w:val="000000" w:themeColor="text1"/>
          <w:lang w:eastAsia="pl-PL"/>
        </w:rPr>
        <w:t xml:space="preserve"> realizację projektu w roku </w:t>
      </w:r>
      <w:del w:id="312" w:author="Łukasz Lucjusz Dubin" w:date="2021-06-21T13:42:00Z">
        <w:r w:rsidRPr="00266705" w:rsidDel="00C91D26">
          <w:rPr>
            <w:rFonts w:ascii="Lato" w:eastAsiaTheme="minorEastAsia" w:hAnsi="Lato"/>
            <w:color w:val="000000" w:themeColor="text1"/>
            <w:lang w:eastAsia="pl-PL"/>
          </w:rPr>
          <w:delText>2020</w:delText>
        </w:r>
      </w:del>
      <w:ins w:id="313" w:author="Łukasz Lucjusz Dubin" w:date="2021-06-21T13:42:00Z">
        <w:r w:rsidR="00C91D26" w:rsidRPr="00266705">
          <w:rPr>
            <w:rFonts w:ascii="Lato" w:eastAsiaTheme="minorEastAsia" w:hAnsi="Lato"/>
            <w:color w:val="000000" w:themeColor="text1"/>
            <w:lang w:eastAsia="pl-PL"/>
          </w:rPr>
          <w:t>202</w:t>
        </w:r>
        <w:r w:rsidR="00C91D26">
          <w:rPr>
            <w:rFonts w:ascii="Lato" w:eastAsiaTheme="minorEastAsia" w:hAnsi="Lato"/>
            <w:color w:val="000000" w:themeColor="text1"/>
            <w:lang w:eastAsia="pl-PL"/>
          </w:rPr>
          <w:t>1</w:t>
        </w:r>
      </w:ins>
      <w:r w:rsidRPr="00266705">
        <w:rPr>
          <w:rFonts w:ascii="Lato" w:eastAsiaTheme="minorEastAsia" w:hAnsi="Lato"/>
          <w:color w:val="000000" w:themeColor="text1"/>
          <w:lang w:eastAsia="pl-PL"/>
        </w:rPr>
        <w:t xml:space="preserve">. Udział w konkursie jest obowiązkowy dla Realizatorów projektów. Jego głównym celem jest promocja wspólnego działania na rzecz lokalnych społeczności, a także promocja lokalnych liderów, społeczników i wolontariuszy związanych z Programem </w:t>
      </w:r>
      <w:del w:id="314" w:author="Łukasz Lucjusz Dubin" w:date="2021-06-21T13:42:00Z">
        <w:r w:rsidRPr="00266705" w:rsidDel="00C91D26">
          <w:rPr>
            <w:rFonts w:ascii="Lato" w:eastAsiaTheme="minorEastAsia" w:hAnsi="Lato"/>
            <w:color w:val="000000" w:themeColor="text1"/>
            <w:lang w:eastAsia="pl-PL"/>
          </w:rPr>
          <w:delText xml:space="preserve">FIO </w:delText>
        </w:r>
      </w:del>
      <w:r w:rsidRPr="00266705">
        <w:rPr>
          <w:rFonts w:ascii="Lato" w:eastAsiaTheme="minorEastAsia" w:hAnsi="Lato"/>
          <w:color w:val="000000" w:themeColor="text1"/>
          <w:lang w:eastAsia="pl-PL"/>
        </w:rPr>
        <w:t xml:space="preserve">Małopolska Lokalnie. </w:t>
      </w:r>
    </w:p>
    <w:p w14:paraId="0D724775" w14:textId="0A566259" w:rsidR="00266705" w:rsidRPr="00266705" w:rsidRDefault="00266705" w:rsidP="00266705">
      <w:pPr>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Wszystkich realizatorów projektów oraz zainteresowanych mieszkańców Małopolski zapraszamy na </w:t>
      </w:r>
      <w:del w:id="315" w:author="Łukasz Lucjusz Dubin" w:date="2021-06-21T13:42:00Z">
        <w:r w:rsidRPr="00266705" w:rsidDel="00C91D26">
          <w:rPr>
            <w:rFonts w:ascii="Lato" w:eastAsiaTheme="minorEastAsia" w:hAnsi="Lato"/>
            <w:color w:val="000000" w:themeColor="text1"/>
            <w:lang w:eastAsia="pl-PL"/>
          </w:rPr>
          <w:delText xml:space="preserve">uroczystą Galę </w:delText>
        </w:r>
      </w:del>
      <w:ins w:id="316" w:author="Łukasz Lucjusz Dubin" w:date="2021-06-21T13:42:00Z">
        <w:r w:rsidR="00C91D26">
          <w:rPr>
            <w:rFonts w:ascii="Lato" w:eastAsiaTheme="minorEastAsia" w:hAnsi="Lato"/>
            <w:color w:val="000000" w:themeColor="text1"/>
            <w:lang w:eastAsia="pl-PL"/>
          </w:rPr>
          <w:t xml:space="preserve">Bal Społecznika </w:t>
        </w:r>
      </w:ins>
      <w:r w:rsidRPr="00266705">
        <w:rPr>
          <w:rFonts w:ascii="Lato" w:eastAsiaTheme="minorEastAsia" w:hAnsi="Lato"/>
          <w:color w:val="000000" w:themeColor="text1"/>
          <w:lang w:eastAsia="pl-PL"/>
        </w:rPr>
        <w:t>będąc</w:t>
      </w:r>
      <w:ins w:id="317" w:author="Łukasz Lucjusz Dubin" w:date="2021-06-21T13:42:00Z">
        <w:r w:rsidR="00C91D26">
          <w:rPr>
            <w:rFonts w:ascii="Lato" w:eastAsiaTheme="minorEastAsia" w:hAnsi="Lato"/>
            <w:color w:val="000000" w:themeColor="text1"/>
            <w:lang w:eastAsia="pl-PL"/>
          </w:rPr>
          <w:t>y</w:t>
        </w:r>
      </w:ins>
      <w:del w:id="318" w:author="Łukasz Lucjusz Dubin" w:date="2021-06-21T13:42:00Z">
        <w:r w:rsidRPr="00266705" w:rsidDel="00C91D26">
          <w:rPr>
            <w:rFonts w:ascii="Lato" w:eastAsiaTheme="minorEastAsia" w:hAnsi="Lato"/>
            <w:color w:val="000000" w:themeColor="text1"/>
            <w:lang w:eastAsia="pl-PL"/>
          </w:rPr>
          <w:delText>ą</w:delText>
        </w:r>
      </w:del>
      <w:r w:rsidRPr="00266705">
        <w:rPr>
          <w:rFonts w:ascii="Lato" w:eastAsiaTheme="minorEastAsia" w:hAnsi="Lato"/>
          <w:color w:val="000000" w:themeColor="text1"/>
          <w:lang w:eastAsia="pl-PL"/>
        </w:rPr>
        <w:t xml:space="preserve"> podsumowaniem zrealizowanych w roku </w:t>
      </w:r>
      <w:del w:id="319" w:author="Łukasz Lucjusz Dubin" w:date="2021-06-21T13:42:00Z">
        <w:r w:rsidRPr="00266705" w:rsidDel="00C91D26">
          <w:rPr>
            <w:rFonts w:ascii="Lato" w:eastAsiaTheme="minorEastAsia" w:hAnsi="Lato"/>
            <w:color w:val="000000" w:themeColor="text1"/>
            <w:lang w:eastAsia="pl-PL"/>
          </w:rPr>
          <w:delText xml:space="preserve">2020 </w:delText>
        </w:r>
      </w:del>
      <w:ins w:id="320" w:author="Łukasz Lucjusz Dubin" w:date="2021-06-21T13:42:00Z">
        <w:r w:rsidR="00C91D26" w:rsidRPr="00266705">
          <w:rPr>
            <w:rFonts w:ascii="Lato" w:eastAsiaTheme="minorEastAsia" w:hAnsi="Lato"/>
            <w:color w:val="000000" w:themeColor="text1"/>
            <w:lang w:eastAsia="pl-PL"/>
          </w:rPr>
          <w:t>202</w:t>
        </w:r>
        <w:r w:rsidR="00C91D26">
          <w:rPr>
            <w:rFonts w:ascii="Lato" w:eastAsiaTheme="minorEastAsia" w:hAnsi="Lato"/>
            <w:color w:val="000000" w:themeColor="text1"/>
            <w:lang w:eastAsia="pl-PL"/>
          </w:rPr>
          <w:t>1</w:t>
        </w:r>
        <w:r w:rsidR="00C91D26" w:rsidRPr="00266705">
          <w:rPr>
            <w:rFonts w:ascii="Lato" w:eastAsiaTheme="minorEastAsia" w:hAnsi="Lato"/>
            <w:color w:val="000000" w:themeColor="text1"/>
            <w:lang w:eastAsia="pl-PL"/>
          </w:rPr>
          <w:t xml:space="preserve"> </w:t>
        </w:r>
      </w:ins>
      <w:r w:rsidRPr="00266705">
        <w:rPr>
          <w:rFonts w:ascii="Lato" w:eastAsiaTheme="minorEastAsia" w:hAnsi="Lato"/>
          <w:color w:val="000000" w:themeColor="text1"/>
          <w:lang w:eastAsia="pl-PL"/>
        </w:rPr>
        <w:t>działań</w:t>
      </w:r>
      <w:r w:rsidR="004729C8">
        <w:rPr>
          <w:rFonts w:ascii="Lato" w:eastAsiaTheme="minorEastAsia" w:hAnsi="Lato"/>
          <w:color w:val="000000" w:themeColor="text1"/>
          <w:lang w:eastAsia="pl-PL"/>
        </w:rPr>
        <w:t xml:space="preserve">, która odbędzie się </w:t>
      </w:r>
      <w:del w:id="321" w:author="Łukasz Lucjusz Dubin" w:date="2021-06-21T13:43:00Z">
        <w:r w:rsidR="004729C8" w:rsidDel="00C91D26">
          <w:rPr>
            <w:rFonts w:ascii="Lato" w:eastAsiaTheme="minorEastAsia" w:hAnsi="Lato"/>
            <w:color w:val="000000" w:themeColor="text1"/>
            <w:lang w:eastAsia="pl-PL"/>
          </w:rPr>
          <w:delText xml:space="preserve">16 </w:delText>
        </w:r>
      </w:del>
      <w:ins w:id="322" w:author="Łukasz Lucjusz Dubin" w:date="2021-06-21T13:43:00Z">
        <w:r w:rsidR="00C91D26">
          <w:rPr>
            <w:rFonts w:ascii="Lato" w:eastAsiaTheme="minorEastAsia" w:hAnsi="Lato"/>
            <w:color w:val="000000" w:themeColor="text1"/>
            <w:lang w:eastAsia="pl-PL"/>
          </w:rPr>
          <w:t xml:space="preserve">11 </w:t>
        </w:r>
      </w:ins>
      <w:del w:id="323" w:author="Łukasz Lucjusz Dubin" w:date="2021-06-21T13:43:00Z">
        <w:r w:rsidR="004729C8" w:rsidDel="00C91D26">
          <w:rPr>
            <w:rFonts w:ascii="Lato" w:eastAsiaTheme="minorEastAsia" w:hAnsi="Lato"/>
            <w:color w:val="000000" w:themeColor="text1"/>
            <w:lang w:eastAsia="pl-PL"/>
          </w:rPr>
          <w:delText xml:space="preserve">listopada </w:delText>
        </w:r>
      </w:del>
      <w:ins w:id="324" w:author="Łukasz Lucjusz Dubin" w:date="2021-06-21T13:43:00Z">
        <w:r w:rsidR="00C91D26">
          <w:rPr>
            <w:rFonts w:ascii="Lato" w:eastAsiaTheme="minorEastAsia" w:hAnsi="Lato"/>
            <w:color w:val="000000" w:themeColor="text1"/>
            <w:lang w:eastAsia="pl-PL"/>
          </w:rPr>
          <w:t xml:space="preserve">grudnia </w:t>
        </w:r>
      </w:ins>
      <w:del w:id="325" w:author="Łukasz Lucjusz Dubin" w:date="2021-06-21T13:43:00Z">
        <w:r w:rsidR="004729C8" w:rsidDel="00C91D26">
          <w:rPr>
            <w:rFonts w:ascii="Lato" w:eastAsiaTheme="minorEastAsia" w:hAnsi="Lato"/>
            <w:color w:val="000000" w:themeColor="text1"/>
            <w:lang w:eastAsia="pl-PL"/>
          </w:rPr>
          <w:delText>2020</w:delText>
        </w:r>
      </w:del>
      <w:ins w:id="326" w:author="Łukasz Lucjusz Dubin" w:date="2021-06-21T13:43:00Z">
        <w:r w:rsidR="00C91D26">
          <w:rPr>
            <w:rFonts w:ascii="Lato" w:eastAsiaTheme="minorEastAsia" w:hAnsi="Lato"/>
            <w:color w:val="000000" w:themeColor="text1"/>
            <w:lang w:eastAsia="pl-PL"/>
          </w:rPr>
          <w:t>2021</w:t>
        </w:r>
      </w:ins>
      <w:r w:rsidR="004729C8">
        <w:rPr>
          <w:rFonts w:ascii="Lato" w:eastAsiaTheme="minorEastAsia" w:hAnsi="Lato"/>
          <w:color w:val="000000" w:themeColor="text1"/>
          <w:lang w:eastAsia="pl-PL"/>
        </w:rPr>
        <w:t>.</w:t>
      </w:r>
      <w:r w:rsidRPr="00266705">
        <w:rPr>
          <w:rFonts w:ascii="Lato" w:eastAsiaTheme="minorEastAsia" w:hAnsi="Lato"/>
          <w:color w:val="000000" w:themeColor="text1"/>
          <w:lang w:eastAsia="pl-PL"/>
        </w:rPr>
        <w:t xml:space="preserve"> Celem </w:t>
      </w:r>
      <w:del w:id="327" w:author="Łukasz Lucjusz Dubin" w:date="2021-06-21T13:43:00Z">
        <w:r w:rsidRPr="00266705" w:rsidDel="00C91D26">
          <w:rPr>
            <w:rFonts w:ascii="Lato" w:eastAsiaTheme="minorEastAsia" w:hAnsi="Lato"/>
            <w:color w:val="000000" w:themeColor="text1"/>
            <w:lang w:eastAsia="pl-PL"/>
          </w:rPr>
          <w:delText xml:space="preserve">gali </w:delText>
        </w:r>
      </w:del>
      <w:ins w:id="328" w:author="Łukasz Lucjusz Dubin" w:date="2021-06-21T13:43:00Z">
        <w:r w:rsidR="00C91D26">
          <w:rPr>
            <w:rFonts w:ascii="Lato" w:eastAsiaTheme="minorEastAsia" w:hAnsi="Lato"/>
            <w:color w:val="000000" w:themeColor="text1"/>
            <w:lang w:eastAsia="pl-PL"/>
          </w:rPr>
          <w:t>Balu</w:t>
        </w:r>
        <w:r w:rsidR="00C91D26" w:rsidRPr="00266705">
          <w:rPr>
            <w:rFonts w:ascii="Lato" w:eastAsiaTheme="minorEastAsia" w:hAnsi="Lato"/>
            <w:color w:val="000000" w:themeColor="text1"/>
            <w:lang w:eastAsia="pl-PL"/>
          </w:rPr>
          <w:t xml:space="preserve"> </w:t>
        </w:r>
      </w:ins>
      <w:r w:rsidRPr="00266705">
        <w:rPr>
          <w:rFonts w:ascii="Lato" w:eastAsiaTheme="minorEastAsia" w:hAnsi="Lato"/>
          <w:color w:val="000000" w:themeColor="text1"/>
          <w:lang w:eastAsia="pl-PL"/>
        </w:rPr>
        <w:t xml:space="preserve">jest zwiększenie poziomu wiedzy opinii publicznej na temat korzyści wynikających z realizacji projektów w ramach </w:t>
      </w:r>
      <w:del w:id="329" w:author="Łukasz Lucjusz Dubin" w:date="2021-06-21T13:43:00Z">
        <w:r w:rsidRPr="00266705" w:rsidDel="00C91D26">
          <w:rPr>
            <w:rFonts w:ascii="Lato" w:eastAsiaTheme="minorEastAsia" w:hAnsi="Lato"/>
            <w:color w:val="000000" w:themeColor="text1"/>
            <w:lang w:eastAsia="pl-PL"/>
          </w:rPr>
          <w:delText xml:space="preserve">FIO </w:delText>
        </w:r>
      </w:del>
      <w:ins w:id="330" w:author="Łukasz Lucjusz Dubin" w:date="2021-06-21T13:43:00Z">
        <w:r w:rsidR="00C91D26" w:rsidRPr="00266705">
          <w:rPr>
            <w:rFonts w:ascii="Lato" w:eastAsiaTheme="minorEastAsia" w:hAnsi="Lato"/>
            <w:color w:val="000000" w:themeColor="text1"/>
            <w:lang w:eastAsia="pl-PL"/>
          </w:rPr>
          <w:t xml:space="preserve"> </w:t>
        </w:r>
      </w:ins>
      <w:r w:rsidRPr="00266705">
        <w:rPr>
          <w:rFonts w:ascii="Lato" w:eastAsiaTheme="minorEastAsia" w:hAnsi="Lato"/>
          <w:color w:val="000000" w:themeColor="text1"/>
          <w:lang w:eastAsia="pl-PL"/>
        </w:rPr>
        <w:t xml:space="preserve">Małopolska Lokalnie oraz integracja środowiska lokalnych społeczników. </w:t>
      </w:r>
    </w:p>
    <w:p w14:paraId="742C0F85" w14:textId="77777777" w:rsidR="00266705" w:rsidRPr="00266705" w:rsidRDefault="00266705" w:rsidP="00266705">
      <w:pPr>
        <w:widowControl w:val="0"/>
        <w:suppressAutoHyphens/>
        <w:spacing w:before="120" w:after="120" w:line="240" w:lineRule="auto"/>
        <w:contextualSpacing/>
        <w:jc w:val="both"/>
        <w:rPr>
          <w:rFonts w:ascii="Lato" w:eastAsia="Calibri" w:hAnsi="Lato" w:cstheme="minorHAnsi"/>
          <w:b/>
          <w:smallCaps/>
          <w:color w:val="548DD4" w:themeColor="text2" w:themeTint="99"/>
          <w:kern w:val="1"/>
          <w:sz w:val="24"/>
          <w:szCs w:val="21"/>
          <w:lang w:eastAsia="pl-PL" w:bidi="hi-IN"/>
        </w:rPr>
      </w:pPr>
    </w:p>
    <w:p w14:paraId="595C4E1C" w14:textId="376E8B44" w:rsidR="00266705" w:rsidRDefault="00266705" w:rsidP="00266705">
      <w:pPr>
        <w:widowControl w:val="0"/>
        <w:suppressAutoHyphens/>
        <w:spacing w:before="120" w:after="120" w:line="240" w:lineRule="auto"/>
        <w:ind w:left="600"/>
        <w:contextualSpacing/>
        <w:jc w:val="both"/>
        <w:rPr>
          <w:rFonts w:ascii="Lato" w:eastAsia="Calibri" w:hAnsi="Lato" w:cstheme="minorHAnsi"/>
          <w:b/>
          <w:smallCaps/>
          <w:color w:val="548DD4" w:themeColor="text2" w:themeTint="99"/>
          <w:kern w:val="1"/>
          <w:sz w:val="24"/>
          <w:szCs w:val="21"/>
          <w:lang w:eastAsia="pl-PL" w:bidi="hi-IN"/>
        </w:rPr>
      </w:pPr>
      <w:r w:rsidRPr="00266705">
        <w:rPr>
          <w:rFonts w:ascii="Lato" w:eastAsia="Calibri" w:hAnsi="Lato" w:cstheme="minorHAnsi"/>
          <w:noProof/>
          <w:color w:val="000000"/>
          <w:kern w:val="1"/>
          <w:sz w:val="24"/>
          <w:szCs w:val="20"/>
          <w:lang w:eastAsia="pl-PL"/>
        </w:rPr>
        <w:lastRenderedPageBreak/>
        <w:drawing>
          <wp:inline distT="0" distB="0" distL="0" distR="0" wp14:anchorId="38E63D9E" wp14:editId="5C66C38A">
            <wp:extent cx="5838825" cy="3743325"/>
            <wp:effectExtent l="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6E18E6A" w14:textId="362142C3" w:rsidR="004729C8" w:rsidRDefault="004729C8" w:rsidP="00266705">
      <w:pPr>
        <w:widowControl w:val="0"/>
        <w:suppressAutoHyphens/>
        <w:spacing w:before="120" w:after="120" w:line="240" w:lineRule="auto"/>
        <w:ind w:left="600"/>
        <w:contextualSpacing/>
        <w:jc w:val="both"/>
        <w:rPr>
          <w:rFonts w:ascii="Lato" w:eastAsia="Calibri" w:hAnsi="Lato" w:cstheme="minorHAnsi"/>
          <w:b/>
          <w:smallCaps/>
          <w:color w:val="548DD4" w:themeColor="text2" w:themeTint="99"/>
          <w:kern w:val="1"/>
          <w:sz w:val="24"/>
          <w:szCs w:val="21"/>
          <w:lang w:eastAsia="pl-PL" w:bidi="hi-IN"/>
        </w:rPr>
      </w:pPr>
    </w:p>
    <w:p w14:paraId="03D8E5B5" w14:textId="4167412F" w:rsidR="004729C8" w:rsidDel="00534498" w:rsidRDefault="004729C8" w:rsidP="00266705">
      <w:pPr>
        <w:widowControl w:val="0"/>
        <w:suppressAutoHyphens/>
        <w:spacing w:before="120" w:after="120" w:line="240" w:lineRule="auto"/>
        <w:ind w:left="600"/>
        <w:contextualSpacing/>
        <w:jc w:val="both"/>
        <w:rPr>
          <w:del w:id="331" w:author="Łukasz Lucjusz Dubin" w:date="2021-06-21T13:48:00Z"/>
          <w:rFonts w:ascii="Lato" w:eastAsia="Calibri" w:hAnsi="Lato" w:cstheme="minorHAnsi"/>
          <w:b/>
          <w:smallCaps/>
          <w:color w:val="548DD4" w:themeColor="text2" w:themeTint="99"/>
          <w:kern w:val="1"/>
          <w:sz w:val="24"/>
          <w:szCs w:val="21"/>
          <w:lang w:eastAsia="pl-PL" w:bidi="hi-IN"/>
        </w:rPr>
      </w:pPr>
    </w:p>
    <w:p w14:paraId="313C831D" w14:textId="797EBD9B" w:rsidR="00E82C7D" w:rsidDel="00534498" w:rsidRDefault="00E82C7D">
      <w:pPr>
        <w:widowControl w:val="0"/>
        <w:suppressAutoHyphens/>
        <w:spacing w:before="120" w:after="120" w:line="240" w:lineRule="auto"/>
        <w:contextualSpacing/>
        <w:jc w:val="both"/>
        <w:rPr>
          <w:del w:id="332" w:author="Łukasz Lucjusz Dubin" w:date="2021-06-21T13:48:00Z"/>
          <w:rFonts w:ascii="Lato" w:eastAsia="Calibri" w:hAnsi="Lato" w:cstheme="minorHAnsi"/>
          <w:b/>
          <w:smallCaps/>
          <w:color w:val="548DD4" w:themeColor="text2" w:themeTint="99"/>
          <w:kern w:val="1"/>
          <w:sz w:val="24"/>
          <w:szCs w:val="21"/>
          <w:lang w:eastAsia="pl-PL" w:bidi="hi-IN"/>
        </w:rPr>
        <w:pPrChange w:id="333" w:author="Łukasz Lucjusz Dubin" w:date="2021-06-21T13:48:00Z">
          <w:pPr>
            <w:widowControl w:val="0"/>
            <w:suppressAutoHyphens/>
            <w:spacing w:before="120" w:after="120" w:line="240" w:lineRule="auto"/>
            <w:ind w:left="600"/>
            <w:contextualSpacing/>
            <w:jc w:val="both"/>
          </w:pPr>
        </w:pPrChange>
      </w:pPr>
    </w:p>
    <w:p w14:paraId="0E3CEDDB" w14:textId="527D987D" w:rsidR="00E82C7D" w:rsidDel="00534498" w:rsidRDefault="00E82C7D">
      <w:pPr>
        <w:widowControl w:val="0"/>
        <w:suppressAutoHyphens/>
        <w:spacing w:before="120" w:after="120" w:line="240" w:lineRule="auto"/>
        <w:contextualSpacing/>
        <w:jc w:val="both"/>
        <w:rPr>
          <w:del w:id="334" w:author="Łukasz Lucjusz Dubin" w:date="2021-06-21T13:48:00Z"/>
          <w:rFonts w:ascii="Lato" w:eastAsia="Calibri" w:hAnsi="Lato" w:cstheme="minorHAnsi"/>
          <w:b/>
          <w:smallCaps/>
          <w:color w:val="548DD4" w:themeColor="text2" w:themeTint="99"/>
          <w:kern w:val="1"/>
          <w:sz w:val="24"/>
          <w:szCs w:val="21"/>
          <w:lang w:eastAsia="pl-PL" w:bidi="hi-IN"/>
        </w:rPr>
        <w:pPrChange w:id="335" w:author="Łukasz Lucjusz Dubin" w:date="2021-06-21T13:48:00Z">
          <w:pPr>
            <w:widowControl w:val="0"/>
            <w:suppressAutoHyphens/>
            <w:spacing w:before="120" w:after="120" w:line="240" w:lineRule="auto"/>
            <w:ind w:left="600"/>
            <w:contextualSpacing/>
            <w:jc w:val="both"/>
          </w:pPr>
        </w:pPrChange>
      </w:pPr>
    </w:p>
    <w:p w14:paraId="374FDA83" w14:textId="0D7EAB09" w:rsidR="00E82C7D" w:rsidRDefault="00E82C7D">
      <w:pPr>
        <w:widowControl w:val="0"/>
        <w:suppressAutoHyphens/>
        <w:spacing w:before="120" w:after="120" w:line="240" w:lineRule="auto"/>
        <w:contextualSpacing/>
        <w:jc w:val="both"/>
        <w:rPr>
          <w:rFonts w:ascii="Lato" w:eastAsia="Calibri" w:hAnsi="Lato" w:cstheme="minorHAnsi"/>
          <w:b/>
          <w:smallCaps/>
          <w:color w:val="548DD4" w:themeColor="text2" w:themeTint="99"/>
          <w:kern w:val="1"/>
          <w:sz w:val="24"/>
          <w:szCs w:val="21"/>
          <w:lang w:eastAsia="pl-PL" w:bidi="hi-IN"/>
        </w:rPr>
        <w:pPrChange w:id="336" w:author="Łukasz Lucjusz Dubin" w:date="2021-06-21T13:48:00Z">
          <w:pPr>
            <w:widowControl w:val="0"/>
            <w:suppressAutoHyphens/>
            <w:spacing w:before="120" w:after="120" w:line="240" w:lineRule="auto"/>
            <w:ind w:left="600"/>
            <w:contextualSpacing/>
            <w:jc w:val="both"/>
          </w:pPr>
        </w:pPrChange>
      </w:pPr>
    </w:p>
    <w:p w14:paraId="4F742AC5" w14:textId="3699B1BE" w:rsidR="00E82C7D" w:rsidRDefault="00E82C7D" w:rsidP="00266705">
      <w:pPr>
        <w:widowControl w:val="0"/>
        <w:suppressAutoHyphens/>
        <w:spacing w:before="120" w:after="120" w:line="240" w:lineRule="auto"/>
        <w:ind w:left="600"/>
        <w:contextualSpacing/>
        <w:jc w:val="both"/>
        <w:rPr>
          <w:rFonts w:ascii="Lato" w:eastAsia="Calibri" w:hAnsi="Lato" w:cstheme="minorHAnsi"/>
          <w:b/>
          <w:smallCaps/>
          <w:color w:val="548DD4" w:themeColor="text2" w:themeTint="99"/>
          <w:kern w:val="1"/>
          <w:sz w:val="24"/>
          <w:szCs w:val="21"/>
          <w:lang w:eastAsia="pl-PL" w:bidi="hi-IN"/>
        </w:rPr>
      </w:pPr>
    </w:p>
    <w:p w14:paraId="7D5A2D9D" w14:textId="0969B258" w:rsidR="00266705" w:rsidRPr="004729C8" w:rsidRDefault="004D30EC" w:rsidP="00266705">
      <w:pPr>
        <w:widowControl w:val="0"/>
        <w:numPr>
          <w:ilvl w:val="0"/>
          <w:numId w:val="22"/>
        </w:numPr>
        <w:pBdr>
          <w:bottom w:val="thinThickSmallGap" w:sz="12" w:space="1" w:color="31849B"/>
        </w:pBdr>
        <w:suppressAutoHyphens/>
        <w:spacing w:before="400" w:after="0" w:line="240" w:lineRule="auto"/>
        <w:ind w:left="567" w:hanging="567"/>
        <w:outlineLvl w:val="0"/>
        <w:rPr>
          <w:rFonts w:ascii="Lato" w:eastAsiaTheme="minorEastAsia" w:hAnsi="Lato"/>
          <w:b/>
          <w:bCs/>
          <w:color w:val="0067B2"/>
          <w:sz w:val="32"/>
          <w:szCs w:val="32"/>
          <w:lang w:eastAsia="pl-PL"/>
        </w:rPr>
      </w:pPr>
      <w:bookmarkStart w:id="337" w:name="_Toc31881674"/>
      <w:r>
        <w:rPr>
          <w:rFonts w:ascii="Lato" w:eastAsiaTheme="minorEastAsia" w:hAnsi="Lato"/>
          <w:b/>
          <w:bCs/>
          <w:color w:val="0067B2"/>
          <w:kern w:val="32"/>
          <w:sz w:val="32"/>
          <w:szCs w:val="32"/>
          <w:lang w:eastAsia="pl-PL"/>
        </w:rPr>
        <w:t>D</w:t>
      </w:r>
      <w:r w:rsidR="00266705" w:rsidRPr="004729C8">
        <w:rPr>
          <w:rFonts w:ascii="Lato" w:eastAsiaTheme="minorEastAsia" w:hAnsi="Lato"/>
          <w:b/>
          <w:bCs/>
          <w:color w:val="0067B2"/>
          <w:kern w:val="32"/>
          <w:sz w:val="32"/>
          <w:szCs w:val="32"/>
          <w:lang w:eastAsia="pl-PL"/>
        </w:rPr>
        <w:t>odatkowe informacje na temat Programu</w:t>
      </w:r>
      <w:bookmarkEnd w:id="337"/>
    </w:p>
    <w:p w14:paraId="0794E6AF" w14:textId="2F07B019" w:rsidR="00266705" w:rsidRPr="00266705" w:rsidRDefault="00266705" w:rsidP="00266705">
      <w:pPr>
        <w:spacing w:before="240"/>
        <w:jc w:val="both"/>
        <w:rPr>
          <w:rFonts w:ascii="Lato" w:eastAsiaTheme="minorEastAsia" w:hAnsi="Lato"/>
          <w:color w:val="000000" w:themeColor="text1"/>
          <w:sz w:val="20"/>
          <w:szCs w:val="20"/>
          <w:lang w:eastAsia="pl-PL"/>
        </w:rPr>
      </w:pPr>
      <w:r w:rsidRPr="00266705">
        <w:rPr>
          <w:rFonts w:ascii="Lato" w:eastAsiaTheme="minorEastAsia" w:hAnsi="Lato"/>
          <w:color w:val="000000" w:themeColor="text1"/>
          <w:lang w:eastAsia="pl-PL"/>
        </w:rPr>
        <w:t>Dodatkowe informacje na temat Programu „</w:t>
      </w:r>
      <w:del w:id="338" w:author="Łukasz Lucjusz Dubin" w:date="2021-06-21T13:44:00Z">
        <w:r w:rsidRPr="00266705" w:rsidDel="00C91D26">
          <w:rPr>
            <w:rFonts w:ascii="Lato" w:eastAsiaTheme="minorEastAsia" w:hAnsi="Lato"/>
            <w:color w:val="000000" w:themeColor="text1"/>
            <w:lang w:eastAsia="pl-PL"/>
          </w:rPr>
          <w:delText xml:space="preserve">FIO </w:delText>
        </w:r>
      </w:del>
      <w:r w:rsidRPr="00266705">
        <w:rPr>
          <w:rFonts w:ascii="Lato" w:eastAsiaTheme="minorEastAsia" w:hAnsi="Lato"/>
          <w:color w:val="000000" w:themeColor="text1"/>
          <w:lang w:eastAsia="pl-PL"/>
        </w:rPr>
        <w:t xml:space="preserve">Małopolska Lokalnie” można uzyskać w </w:t>
      </w:r>
      <w:r w:rsidRPr="00266705">
        <w:rPr>
          <w:rFonts w:ascii="Lato" w:eastAsiaTheme="minorEastAsia" w:hAnsi="Lato"/>
          <w:i/>
          <w:iCs/>
          <w:color w:val="000000" w:themeColor="text1"/>
          <w:lang w:eastAsia="pl-PL"/>
        </w:rPr>
        <w:t>Podręczniku</w:t>
      </w:r>
      <w:r w:rsidRPr="00266705">
        <w:rPr>
          <w:rFonts w:ascii="Lato" w:eastAsiaTheme="minorEastAsia" w:hAnsi="Lato"/>
          <w:color w:val="000000" w:themeColor="text1"/>
          <w:lang w:eastAsia="pl-PL"/>
        </w:rPr>
        <w:t xml:space="preserve"> </w:t>
      </w:r>
      <w:r w:rsidRPr="00266705">
        <w:rPr>
          <w:rFonts w:ascii="Lato" w:eastAsiaTheme="minorEastAsia" w:hAnsi="Lato"/>
          <w:i/>
          <w:iCs/>
          <w:color w:val="000000" w:themeColor="text1"/>
          <w:lang w:eastAsia="pl-PL"/>
        </w:rPr>
        <w:t xml:space="preserve">dla </w:t>
      </w:r>
      <w:proofErr w:type="spellStart"/>
      <w:r w:rsidRPr="00266705">
        <w:rPr>
          <w:rFonts w:ascii="Lato" w:eastAsiaTheme="minorEastAsia" w:hAnsi="Lato"/>
          <w:i/>
          <w:iCs/>
          <w:color w:val="000000" w:themeColor="text1"/>
          <w:lang w:eastAsia="pl-PL"/>
        </w:rPr>
        <w:t>Grantobiorców</w:t>
      </w:r>
      <w:proofErr w:type="spellEnd"/>
      <w:r w:rsidRPr="00266705">
        <w:rPr>
          <w:rFonts w:ascii="Lato" w:eastAsiaTheme="minorEastAsia" w:hAnsi="Lato"/>
          <w:color w:val="000000" w:themeColor="text1"/>
          <w:lang w:eastAsia="pl-PL"/>
        </w:rPr>
        <w:t xml:space="preserve"> dostępnym na stronie internetowej projektu:</w:t>
      </w:r>
    </w:p>
    <w:p w14:paraId="76628AC8" w14:textId="77777777" w:rsidR="00266705" w:rsidRPr="004729C8" w:rsidRDefault="00E86027" w:rsidP="00266705">
      <w:pPr>
        <w:spacing w:after="0"/>
        <w:jc w:val="center"/>
        <w:rPr>
          <w:rFonts w:ascii="Lato" w:eastAsia="Calibri" w:hAnsi="Lato" w:cstheme="minorHAnsi"/>
          <w:color w:val="0067B2"/>
          <w:szCs w:val="20"/>
          <w:lang w:eastAsia="pl-PL"/>
        </w:rPr>
      </w:pPr>
      <w:hyperlink r:id="rId36">
        <w:r w:rsidR="00266705" w:rsidRPr="004729C8">
          <w:rPr>
            <w:rFonts w:ascii="Lato" w:eastAsia="Calibri" w:hAnsi="Lato" w:cstheme="minorHAnsi"/>
            <w:color w:val="0067B2"/>
            <w:szCs w:val="20"/>
            <w:u w:val="single"/>
            <w:lang w:eastAsia="pl-PL"/>
          </w:rPr>
          <w:t>www.malopolskalokalnie.pl</w:t>
        </w:r>
      </w:hyperlink>
    </w:p>
    <w:p w14:paraId="3D73183D" w14:textId="77777777" w:rsidR="00266705" w:rsidRPr="00266705" w:rsidRDefault="00266705" w:rsidP="00266705">
      <w:pPr>
        <w:spacing w:after="0"/>
        <w:jc w:val="center"/>
        <w:rPr>
          <w:rFonts w:ascii="Lato" w:eastAsiaTheme="minorEastAsia" w:hAnsi="Lato"/>
          <w:color w:val="000000" w:themeColor="text1"/>
          <w:lang w:eastAsia="pl-PL"/>
        </w:rPr>
      </w:pPr>
      <w:r w:rsidRPr="00266705">
        <w:rPr>
          <w:rFonts w:ascii="Lato" w:eastAsiaTheme="minorEastAsia" w:hAnsi="Lato"/>
          <w:color w:val="000000" w:themeColor="text1"/>
          <w:lang w:eastAsia="pl-PL"/>
        </w:rPr>
        <w:t>lub bezpośrednio u Operatorów:</w:t>
      </w:r>
    </w:p>
    <w:p w14:paraId="0375A020" w14:textId="77777777" w:rsidR="00266705" w:rsidRPr="00266705" w:rsidRDefault="00266705" w:rsidP="00266705">
      <w:pPr>
        <w:spacing w:after="0"/>
        <w:jc w:val="center"/>
        <w:rPr>
          <w:rFonts w:ascii="Lato" w:eastAsia="Calibri" w:hAnsi="Lato" w:cstheme="minorHAnsi"/>
          <w:color w:val="000000"/>
          <w:szCs w:val="20"/>
          <w:lang w:eastAsia="pl-PL"/>
        </w:rPr>
      </w:pPr>
    </w:p>
    <w:tbl>
      <w:tblPr>
        <w:tblW w:w="5000" w:type="pct"/>
        <w:tblBorders>
          <w:top w:val="single" w:sz="8" w:space="0" w:color="5B9BD5"/>
          <w:left w:val="single" w:sz="8" w:space="0" w:color="5B9BD5"/>
          <w:bottom w:val="single" w:sz="8" w:space="0" w:color="5B9BD5"/>
          <w:right w:val="single" w:sz="8" w:space="0" w:color="5B9BD5"/>
        </w:tblBorders>
        <w:tblCellMar>
          <w:left w:w="115" w:type="dxa"/>
          <w:right w:w="115" w:type="dxa"/>
        </w:tblCellMar>
        <w:tblLook w:val="00A0" w:firstRow="1" w:lastRow="0" w:firstColumn="1" w:lastColumn="0" w:noHBand="0" w:noVBand="0"/>
      </w:tblPr>
      <w:tblGrid>
        <w:gridCol w:w="1488"/>
        <w:gridCol w:w="2671"/>
        <w:gridCol w:w="2329"/>
        <w:gridCol w:w="3698"/>
      </w:tblGrid>
      <w:tr w:rsidR="00266705" w:rsidRPr="00266705" w14:paraId="22592253" w14:textId="77777777" w:rsidTr="001A3844">
        <w:trPr>
          <w:trHeight w:val="381"/>
        </w:trPr>
        <w:tc>
          <w:tcPr>
            <w:tcW w:w="731" w:type="pct"/>
            <w:tcBorders>
              <w:top w:val="single" w:sz="8" w:space="0" w:color="5B9BD5"/>
            </w:tcBorders>
            <w:shd w:val="clear" w:color="auto" w:fill="5B9BD5"/>
            <w:tcMar>
              <w:left w:w="115" w:type="dxa"/>
              <w:right w:w="115" w:type="dxa"/>
            </w:tcMar>
            <w:vAlign w:val="center"/>
          </w:tcPr>
          <w:p w14:paraId="528C956F" w14:textId="77777777" w:rsidR="00266705" w:rsidRPr="00266705" w:rsidRDefault="00266705" w:rsidP="00266705">
            <w:pPr>
              <w:spacing w:after="0" w:line="240" w:lineRule="auto"/>
              <w:contextualSpacing/>
              <w:jc w:val="center"/>
              <w:rPr>
                <w:rFonts w:ascii="Lato" w:eastAsiaTheme="minorEastAsia" w:hAnsi="Lato"/>
                <w:b/>
                <w:bCs/>
                <w:color w:val="FFFFFF" w:themeColor="background1"/>
                <w:sz w:val="20"/>
                <w:szCs w:val="20"/>
                <w:lang w:eastAsia="pl-PL"/>
              </w:rPr>
            </w:pPr>
            <w:r w:rsidRPr="00266705">
              <w:rPr>
                <w:rFonts w:ascii="Lato" w:eastAsiaTheme="minorEastAsia" w:hAnsi="Lato"/>
                <w:b/>
                <w:bCs/>
                <w:color w:val="FFFFFF" w:themeColor="background1"/>
                <w:sz w:val="20"/>
                <w:szCs w:val="20"/>
                <w:lang w:eastAsia="pl-PL"/>
              </w:rPr>
              <w:t>SUBREGION</w:t>
            </w:r>
          </w:p>
        </w:tc>
        <w:tc>
          <w:tcPr>
            <w:tcW w:w="1311" w:type="pct"/>
            <w:tcBorders>
              <w:top w:val="single" w:sz="8" w:space="0" w:color="5B9BD5"/>
            </w:tcBorders>
            <w:shd w:val="clear" w:color="auto" w:fill="5B9BD5"/>
            <w:tcMar>
              <w:left w:w="115" w:type="dxa"/>
              <w:right w:w="115" w:type="dxa"/>
            </w:tcMar>
            <w:vAlign w:val="center"/>
          </w:tcPr>
          <w:p w14:paraId="764DAACC" w14:textId="77777777" w:rsidR="00266705" w:rsidRPr="00266705" w:rsidRDefault="00266705" w:rsidP="00266705">
            <w:pPr>
              <w:spacing w:after="0" w:line="240" w:lineRule="auto"/>
              <w:jc w:val="center"/>
              <w:rPr>
                <w:rFonts w:ascii="Lato" w:eastAsiaTheme="minorEastAsia" w:hAnsi="Lato"/>
                <w:b/>
                <w:bCs/>
                <w:color w:val="FFFFFF" w:themeColor="background1"/>
                <w:sz w:val="20"/>
                <w:szCs w:val="20"/>
                <w:lang w:eastAsia="pl-PL"/>
              </w:rPr>
            </w:pPr>
            <w:r w:rsidRPr="00266705">
              <w:rPr>
                <w:rFonts w:ascii="Lato" w:eastAsiaTheme="minorEastAsia" w:hAnsi="Lato"/>
                <w:b/>
                <w:bCs/>
                <w:color w:val="FFFFFF" w:themeColor="background1"/>
                <w:sz w:val="20"/>
                <w:szCs w:val="20"/>
                <w:lang w:eastAsia="pl-PL"/>
              </w:rPr>
              <w:t>OBSZAR</w:t>
            </w:r>
          </w:p>
        </w:tc>
        <w:tc>
          <w:tcPr>
            <w:tcW w:w="1143" w:type="pct"/>
            <w:tcBorders>
              <w:top w:val="single" w:sz="8" w:space="0" w:color="5B9BD5"/>
            </w:tcBorders>
            <w:shd w:val="clear" w:color="auto" w:fill="5B9BD5"/>
            <w:tcMar>
              <w:left w:w="115" w:type="dxa"/>
              <w:right w:w="115" w:type="dxa"/>
            </w:tcMar>
            <w:vAlign w:val="center"/>
          </w:tcPr>
          <w:p w14:paraId="1C9E4E65" w14:textId="77777777" w:rsidR="00266705" w:rsidRPr="00266705" w:rsidRDefault="00266705" w:rsidP="00266705">
            <w:pPr>
              <w:spacing w:after="0" w:line="240" w:lineRule="auto"/>
              <w:jc w:val="center"/>
              <w:rPr>
                <w:rFonts w:ascii="Lato" w:eastAsiaTheme="minorEastAsia" w:hAnsi="Lato"/>
                <w:b/>
                <w:bCs/>
                <w:color w:val="FFFFFF" w:themeColor="background1"/>
                <w:sz w:val="20"/>
                <w:szCs w:val="20"/>
                <w:lang w:eastAsia="pl-PL"/>
              </w:rPr>
            </w:pPr>
            <w:r w:rsidRPr="00266705">
              <w:rPr>
                <w:rFonts w:ascii="Lato" w:eastAsiaTheme="minorEastAsia" w:hAnsi="Lato"/>
                <w:b/>
                <w:bCs/>
                <w:color w:val="FFFFFF" w:themeColor="background1"/>
                <w:sz w:val="20"/>
                <w:szCs w:val="20"/>
                <w:lang w:eastAsia="pl-PL"/>
              </w:rPr>
              <w:t>OPERATOR</w:t>
            </w:r>
          </w:p>
        </w:tc>
        <w:tc>
          <w:tcPr>
            <w:tcW w:w="1815" w:type="pct"/>
            <w:tcBorders>
              <w:top w:val="single" w:sz="8" w:space="0" w:color="5B9BD5"/>
            </w:tcBorders>
            <w:shd w:val="clear" w:color="auto" w:fill="5B9BD5"/>
            <w:tcMar>
              <w:left w:w="115" w:type="dxa"/>
              <w:right w:w="115" w:type="dxa"/>
            </w:tcMar>
            <w:vAlign w:val="center"/>
          </w:tcPr>
          <w:p w14:paraId="00323CF5" w14:textId="77777777" w:rsidR="00266705" w:rsidRPr="00266705" w:rsidRDefault="00266705" w:rsidP="00266705">
            <w:pPr>
              <w:spacing w:after="0" w:line="240" w:lineRule="auto"/>
              <w:jc w:val="center"/>
              <w:rPr>
                <w:rFonts w:ascii="Lato" w:eastAsiaTheme="minorEastAsia" w:hAnsi="Lato"/>
                <w:b/>
                <w:bCs/>
                <w:color w:val="FFFFFF" w:themeColor="background1"/>
                <w:sz w:val="20"/>
                <w:szCs w:val="20"/>
                <w:lang w:eastAsia="pl-PL"/>
              </w:rPr>
            </w:pPr>
            <w:r w:rsidRPr="00266705">
              <w:rPr>
                <w:rFonts w:ascii="Lato" w:eastAsiaTheme="minorEastAsia" w:hAnsi="Lato"/>
                <w:b/>
                <w:bCs/>
                <w:color w:val="FFFFFF" w:themeColor="background1"/>
                <w:sz w:val="20"/>
                <w:szCs w:val="20"/>
                <w:lang w:eastAsia="pl-PL"/>
              </w:rPr>
              <w:t>DANE KONTAKTOWE</w:t>
            </w:r>
          </w:p>
        </w:tc>
      </w:tr>
      <w:tr w:rsidR="00266705" w:rsidRPr="00266705" w14:paraId="606C164C" w14:textId="77777777" w:rsidTr="001A3844">
        <w:trPr>
          <w:trHeight w:val="800"/>
        </w:trPr>
        <w:tc>
          <w:tcPr>
            <w:tcW w:w="731" w:type="pct"/>
            <w:tcBorders>
              <w:top w:val="single" w:sz="8" w:space="0" w:color="5B9BD5"/>
              <w:bottom w:val="single" w:sz="8" w:space="0" w:color="5B9BD5"/>
            </w:tcBorders>
            <w:tcMar>
              <w:left w:w="115" w:type="dxa"/>
              <w:right w:w="115" w:type="dxa"/>
            </w:tcMar>
            <w:vAlign w:val="center"/>
          </w:tcPr>
          <w:p w14:paraId="5086A125" w14:textId="77777777" w:rsidR="00266705" w:rsidRPr="00266705" w:rsidRDefault="00266705" w:rsidP="00266705">
            <w:pPr>
              <w:spacing w:after="0" w:line="240" w:lineRule="auto"/>
              <w:contextualSpacing/>
              <w:jc w:val="center"/>
              <w:rPr>
                <w:rFonts w:ascii="Lato" w:eastAsiaTheme="minorEastAsia" w:hAnsi="Lato"/>
                <w:b/>
                <w:bCs/>
                <w:color w:val="000000" w:themeColor="text1"/>
                <w:sz w:val="20"/>
                <w:szCs w:val="20"/>
                <w:lang w:eastAsia="pl-PL"/>
              </w:rPr>
            </w:pPr>
            <w:r w:rsidRPr="00266705">
              <w:rPr>
                <w:rFonts w:ascii="Lato" w:eastAsiaTheme="minorEastAsia" w:hAnsi="Lato"/>
                <w:color w:val="000000" w:themeColor="text1"/>
                <w:sz w:val="20"/>
                <w:szCs w:val="20"/>
                <w:lang w:eastAsia="pl-PL"/>
              </w:rPr>
              <w:t>Subregion I</w:t>
            </w:r>
          </w:p>
        </w:tc>
        <w:tc>
          <w:tcPr>
            <w:tcW w:w="1311" w:type="pct"/>
            <w:tcBorders>
              <w:top w:val="single" w:sz="8" w:space="0" w:color="5B9BD5"/>
              <w:bottom w:val="single" w:sz="8" w:space="0" w:color="5B9BD5"/>
            </w:tcBorders>
            <w:tcMar>
              <w:left w:w="115" w:type="dxa"/>
              <w:right w:w="115" w:type="dxa"/>
            </w:tcMar>
            <w:vAlign w:val="center"/>
          </w:tcPr>
          <w:p w14:paraId="57E0EC3F" w14:textId="77777777" w:rsidR="00266705" w:rsidRPr="00266705" w:rsidRDefault="00266705" w:rsidP="00266705">
            <w:pPr>
              <w:spacing w:after="0" w:line="240" w:lineRule="auto"/>
              <w:contextualSpacing/>
              <w:jc w:val="center"/>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Miasto Kraków, Nowy Sącz, powiaty: krakowski, myślenicki, oświęcimski, wielicki, tatrzański, wadowicki, suski, nowotarski, limanowski, nowosądecki</w:t>
            </w:r>
          </w:p>
        </w:tc>
        <w:tc>
          <w:tcPr>
            <w:tcW w:w="1143" w:type="pct"/>
            <w:tcBorders>
              <w:top w:val="single" w:sz="8" w:space="0" w:color="5B9BD5"/>
              <w:bottom w:val="single" w:sz="8" w:space="0" w:color="5B9BD5"/>
            </w:tcBorders>
            <w:tcMar>
              <w:left w:w="115" w:type="dxa"/>
              <w:right w:w="115" w:type="dxa"/>
            </w:tcMar>
            <w:vAlign w:val="center"/>
          </w:tcPr>
          <w:p w14:paraId="6AD404A0" w14:textId="77777777" w:rsidR="00266705" w:rsidRPr="00266705" w:rsidRDefault="00266705" w:rsidP="00266705">
            <w:pPr>
              <w:spacing w:after="0" w:line="240" w:lineRule="auto"/>
              <w:contextualSpacing/>
              <w:jc w:val="center"/>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Fundacja Biuro Inicjatyw Społecznych</w:t>
            </w:r>
          </w:p>
        </w:tc>
        <w:tc>
          <w:tcPr>
            <w:tcW w:w="1815" w:type="pct"/>
            <w:tcBorders>
              <w:top w:val="single" w:sz="8" w:space="0" w:color="5B9BD5"/>
              <w:bottom w:val="single" w:sz="8" w:space="0" w:color="5B9BD5"/>
            </w:tcBorders>
            <w:tcMar>
              <w:left w:w="115" w:type="dxa"/>
              <w:right w:w="115" w:type="dxa"/>
            </w:tcMar>
            <w:vAlign w:val="center"/>
          </w:tcPr>
          <w:p w14:paraId="62C262DD" w14:textId="77777777" w:rsidR="00266705" w:rsidRPr="00266705" w:rsidRDefault="00266705" w:rsidP="00266705">
            <w:pPr>
              <w:spacing w:after="0" w:line="240" w:lineRule="auto"/>
              <w:contextualSpacing/>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Ul. Krasickiego 18/I piętro</w:t>
            </w:r>
          </w:p>
          <w:p w14:paraId="56579220" w14:textId="77777777" w:rsidR="00266705" w:rsidRPr="00266705" w:rsidRDefault="00266705" w:rsidP="00266705">
            <w:pPr>
              <w:spacing w:after="0" w:line="240" w:lineRule="auto"/>
              <w:contextualSpacing/>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 xml:space="preserve">30-503 Kraków </w:t>
            </w:r>
          </w:p>
          <w:p w14:paraId="788DA74B" w14:textId="77777777" w:rsidR="00266705" w:rsidRPr="00266705" w:rsidRDefault="00266705" w:rsidP="00266705">
            <w:pPr>
              <w:spacing w:after="0" w:line="240" w:lineRule="auto"/>
              <w:contextualSpacing/>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Tel. 690 830 180</w:t>
            </w:r>
          </w:p>
          <w:p w14:paraId="6D57E7FF" w14:textId="3A533356" w:rsidR="00266705" w:rsidRPr="00266705" w:rsidRDefault="00E86027" w:rsidP="00266705">
            <w:pPr>
              <w:spacing w:after="0" w:line="240" w:lineRule="auto"/>
              <w:contextualSpacing/>
              <w:rPr>
                <w:rFonts w:ascii="Lato" w:eastAsia="Calibri" w:hAnsi="Lato" w:cstheme="minorHAnsi"/>
                <w:color w:val="000000"/>
                <w:sz w:val="20"/>
                <w:szCs w:val="20"/>
                <w:lang w:eastAsia="pl-PL"/>
              </w:rPr>
            </w:pPr>
            <w:hyperlink r:id="rId37" w:history="1">
              <w:r w:rsidR="00ED1246" w:rsidRPr="003573EF">
                <w:rPr>
                  <w:rStyle w:val="Hipercze"/>
                  <w:rFonts w:cstheme="minorBidi"/>
                  <w:color w:val="0067B2"/>
                </w:rPr>
                <w:t>lukasz.dubin@bis-krakow.pl</w:t>
              </w:r>
            </w:hyperlink>
            <w:r w:rsidR="00ED1246" w:rsidRPr="003573EF">
              <w:rPr>
                <w:color w:val="0067B2"/>
              </w:rPr>
              <w:t xml:space="preserve"> </w:t>
            </w:r>
          </w:p>
        </w:tc>
      </w:tr>
      <w:tr w:rsidR="00266705" w:rsidRPr="00266705" w14:paraId="4526BC11" w14:textId="77777777" w:rsidTr="001A3844">
        <w:tc>
          <w:tcPr>
            <w:tcW w:w="731" w:type="pct"/>
            <w:tcMar>
              <w:left w:w="115" w:type="dxa"/>
              <w:right w:w="115" w:type="dxa"/>
            </w:tcMar>
            <w:vAlign w:val="center"/>
          </w:tcPr>
          <w:p w14:paraId="2DA05AC5" w14:textId="77777777" w:rsidR="00266705" w:rsidRPr="00266705" w:rsidRDefault="00266705" w:rsidP="00266705">
            <w:pPr>
              <w:spacing w:after="0" w:line="240" w:lineRule="auto"/>
              <w:contextualSpacing/>
              <w:jc w:val="center"/>
              <w:rPr>
                <w:rFonts w:ascii="Lato" w:eastAsiaTheme="minorEastAsia" w:hAnsi="Lato"/>
                <w:b/>
                <w:bCs/>
                <w:color w:val="000000" w:themeColor="text1"/>
                <w:sz w:val="20"/>
                <w:szCs w:val="20"/>
                <w:lang w:eastAsia="pl-PL"/>
              </w:rPr>
            </w:pPr>
            <w:r w:rsidRPr="00266705">
              <w:rPr>
                <w:rFonts w:ascii="Lato" w:eastAsiaTheme="minorEastAsia" w:hAnsi="Lato"/>
                <w:color w:val="000000" w:themeColor="text1"/>
                <w:sz w:val="20"/>
                <w:szCs w:val="20"/>
                <w:lang w:eastAsia="pl-PL"/>
              </w:rPr>
              <w:t>Subregion II</w:t>
            </w:r>
          </w:p>
        </w:tc>
        <w:tc>
          <w:tcPr>
            <w:tcW w:w="1311" w:type="pct"/>
            <w:tcMar>
              <w:left w:w="115" w:type="dxa"/>
              <w:right w:w="115" w:type="dxa"/>
            </w:tcMar>
            <w:vAlign w:val="center"/>
          </w:tcPr>
          <w:p w14:paraId="7BC70663" w14:textId="77777777" w:rsidR="00266705" w:rsidRPr="00266705" w:rsidRDefault="00266705" w:rsidP="00266705">
            <w:pPr>
              <w:spacing w:after="0" w:line="240" w:lineRule="auto"/>
              <w:jc w:val="center"/>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 xml:space="preserve">Miasto Tarnów, powiaty: chrzanowski, olkuski, </w:t>
            </w:r>
            <w:r w:rsidRPr="00266705">
              <w:rPr>
                <w:rFonts w:ascii="Lato" w:eastAsiaTheme="minorEastAsia" w:hAnsi="Lato"/>
                <w:color w:val="000000" w:themeColor="text1"/>
                <w:sz w:val="20"/>
                <w:szCs w:val="20"/>
                <w:lang w:eastAsia="pl-PL"/>
              </w:rPr>
              <w:lastRenderedPageBreak/>
              <w:t>miechowski, proszowicki, bocheński, brzeski,</w:t>
            </w:r>
          </w:p>
          <w:p w14:paraId="1D4D0777" w14:textId="77777777" w:rsidR="00266705" w:rsidRPr="00266705" w:rsidRDefault="00266705" w:rsidP="00266705">
            <w:pPr>
              <w:spacing w:after="0" w:line="240" w:lineRule="auto"/>
              <w:jc w:val="center"/>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tarnowski, dąbrowski, gorlicki.</w:t>
            </w:r>
          </w:p>
        </w:tc>
        <w:tc>
          <w:tcPr>
            <w:tcW w:w="1143" w:type="pct"/>
            <w:tcMar>
              <w:left w:w="115" w:type="dxa"/>
              <w:right w:w="115" w:type="dxa"/>
            </w:tcMar>
            <w:vAlign w:val="center"/>
          </w:tcPr>
          <w:p w14:paraId="2F2431AE" w14:textId="77777777" w:rsidR="00266705" w:rsidRPr="00266705" w:rsidRDefault="00266705" w:rsidP="00266705">
            <w:pPr>
              <w:spacing w:after="0" w:line="240" w:lineRule="auto"/>
              <w:jc w:val="center"/>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lastRenderedPageBreak/>
              <w:t>Stowarzyszenie Forum Oświatowe KLUCZE</w:t>
            </w:r>
          </w:p>
        </w:tc>
        <w:tc>
          <w:tcPr>
            <w:tcW w:w="1815" w:type="pct"/>
            <w:tcMar>
              <w:left w:w="115" w:type="dxa"/>
              <w:right w:w="115" w:type="dxa"/>
            </w:tcMar>
            <w:vAlign w:val="center"/>
          </w:tcPr>
          <w:p w14:paraId="06C51B42" w14:textId="4E50D378" w:rsidR="00266705" w:rsidRPr="00266705" w:rsidRDefault="00266705" w:rsidP="00266705">
            <w:pPr>
              <w:spacing w:after="0" w:line="240" w:lineRule="auto"/>
              <w:rPr>
                <w:rFonts w:ascii="Lato" w:eastAsiaTheme="minorEastAsia" w:hAnsi="Lato"/>
                <w:color w:val="000000" w:themeColor="text1"/>
                <w:sz w:val="20"/>
                <w:szCs w:val="20"/>
                <w:lang w:eastAsia="pl-PL"/>
              </w:rPr>
            </w:pPr>
            <w:r w:rsidRPr="00266705">
              <w:rPr>
                <w:rFonts w:ascii="Lato" w:eastAsiaTheme="minorEastAsia" w:hAnsi="Lato"/>
                <w:color w:val="000000" w:themeColor="text1"/>
                <w:sz w:val="20"/>
                <w:szCs w:val="20"/>
                <w:lang w:eastAsia="pl-PL"/>
              </w:rPr>
              <w:t>ul. Zawierciańska 30,</w:t>
            </w:r>
            <w:r w:rsidRPr="00266705">
              <w:rPr>
                <w:rFonts w:ascii="Lato" w:hAnsi="Lato"/>
              </w:rPr>
              <w:br/>
            </w:r>
            <w:r w:rsidRPr="00266705">
              <w:rPr>
                <w:rFonts w:ascii="Lato" w:eastAsiaTheme="minorEastAsia" w:hAnsi="Lato"/>
                <w:color w:val="000000" w:themeColor="text1"/>
                <w:sz w:val="20"/>
                <w:szCs w:val="20"/>
                <w:lang w:eastAsia="pl-PL"/>
              </w:rPr>
              <w:t>32-310 Klucze</w:t>
            </w:r>
            <w:ins w:id="339" w:author="Łukasz Lucjusz Dubin" w:date="2021-06-21T13:44:00Z">
              <w:r w:rsidR="00C91D26">
                <w:rPr>
                  <w:rFonts w:ascii="Lato" w:eastAsiaTheme="minorEastAsia" w:hAnsi="Lato"/>
                  <w:color w:val="000000" w:themeColor="text1"/>
                  <w:sz w:val="20"/>
                  <w:szCs w:val="20"/>
                  <w:lang w:eastAsia="pl-PL"/>
                </w:rPr>
                <w:t xml:space="preserve"> </w:t>
              </w:r>
              <w:r w:rsidR="00C91D26">
                <w:rPr>
                  <w:rFonts w:ascii="Lato" w:eastAsiaTheme="minorEastAsia" w:hAnsi="Lato"/>
                  <w:color w:val="000000" w:themeColor="text1"/>
                  <w:sz w:val="20"/>
                  <w:szCs w:val="20"/>
                  <w:lang w:eastAsia="pl-PL"/>
                </w:rPr>
                <w:br/>
              </w:r>
            </w:ins>
            <w:r w:rsidRPr="00266705">
              <w:rPr>
                <w:rFonts w:ascii="Lato" w:eastAsiaTheme="minorEastAsia" w:hAnsi="Lato"/>
                <w:color w:val="000000" w:themeColor="text1"/>
                <w:sz w:val="20"/>
                <w:szCs w:val="20"/>
                <w:lang w:eastAsia="pl-PL"/>
              </w:rPr>
              <w:t xml:space="preserve">Tel. </w:t>
            </w:r>
            <w:r w:rsidRPr="00266705">
              <w:rPr>
                <w:rFonts w:ascii="Lato" w:eastAsia="Calibri" w:hAnsi="Lato" w:cs="Calibri"/>
                <w:sz w:val="20"/>
                <w:szCs w:val="20"/>
              </w:rPr>
              <w:t>572223345</w:t>
            </w:r>
          </w:p>
          <w:p w14:paraId="52B3573E" w14:textId="0E546BFB" w:rsidR="00266705" w:rsidRPr="00266705" w:rsidRDefault="00E86027" w:rsidP="00266705">
            <w:pPr>
              <w:spacing w:after="0" w:line="240" w:lineRule="auto"/>
              <w:rPr>
                <w:rFonts w:ascii="Lato" w:eastAsiaTheme="minorEastAsia" w:hAnsi="Lato"/>
                <w:color w:val="0000FF"/>
                <w:sz w:val="20"/>
                <w:szCs w:val="20"/>
                <w:highlight w:val="yellow"/>
                <w:u w:val="single"/>
                <w:lang w:eastAsia="pl-PL"/>
              </w:rPr>
            </w:pPr>
            <w:hyperlink r:id="rId38" w:history="1">
              <w:r w:rsidR="004729C8" w:rsidRPr="0003374B">
                <w:rPr>
                  <w:rStyle w:val="Hipercze"/>
                  <w:rFonts w:ascii="Lato" w:eastAsiaTheme="minorEastAsia" w:hAnsi="Lato" w:cstheme="minorBidi"/>
                  <w:color w:val="0067B2"/>
                  <w:sz w:val="20"/>
                  <w:szCs w:val="20"/>
                  <w:lang w:eastAsia="pl-PL"/>
                </w:rPr>
                <w:t>sfok.fio@gmail</w:t>
              </w:r>
            </w:hyperlink>
            <w:r w:rsidR="00266705" w:rsidRPr="0003374B">
              <w:rPr>
                <w:rFonts w:ascii="Lato" w:eastAsiaTheme="minorEastAsia" w:hAnsi="Lato"/>
                <w:color w:val="0067B2"/>
                <w:sz w:val="20"/>
                <w:szCs w:val="20"/>
                <w:u w:val="single"/>
                <w:lang w:eastAsia="pl-PL"/>
              </w:rPr>
              <w:t>.com</w:t>
            </w:r>
          </w:p>
        </w:tc>
      </w:tr>
    </w:tbl>
    <w:p w14:paraId="7A09AA25" w14:textId="77777777" w:rsidR="00266705" w:rsidRPr="004729C8" w:rsidRDefault="00266705" w:rsidP="00266705">
      <w:pPr>
        <w:widowControl w:val="0"/>
        <w:numPr>
          <w:ilvl w:val="0"/>
          <w:numId w:val="22"/>
        </w:numPr>
        <w:pBdr>
          <w:bottom w:val="thinThickSmallGap" w:sz="12" w:space="1" w:color="31849B"/>
        </w:pBdr>
        <w:suppressAutoHyphens/>
        <w:spacing w:before="400" w:after="0" w:line="240" w:lineRule="auto"/>
        <w:ind w:left="567" w:hanging="567"/>
        <w:outlineLvl w:val="0"/>
        <w:rPr>
          <w:rFonts w:ascii="Lato" w:eastAsiaTheme="minorEastAsia" w:hAnsi="Lato"/>
          <w:b/>
          <w:bCs/>
          <w:color w:val="0067B2"/>
          <w:sz w:val="32"/>
          <w:szCs w:val="32"/>
          <w:lang w:eastAsia="pl-PL"/>
        </w:rPr>
      </w:pPr>
      <w:bookmarkStart w:id="340" w:name="_Toc31881675"/>
      <w:r w:rsidRPr="00D22006">
        <w:rPr>
          <w:rFonts w:ascii="Lato" w:eastAsiaTheme="minorEastAsia" w:hAnsi="Lato"/>
          <w:b/>
          <w:bCs/>
          <w:color w:val="0067B2"/>
          <w:kern w:val="32"/>
          <w:sz w:val="32"/>
          <w:szCs w:val="32"/>
          <w:lang w:eastAsia="pl-PL"/>
        </w:rPr>
        <w:lastRenderedPageBreak/>
        <w:t>Postanowienia końcowe</w:t>
      </w:r>
      <w:bookmarkEnd w:id="340"/>
    </w:p>
    <w:p w14:paraId="5FD142B4" w14:textId="77777777" w:rsidR="00266705" w:rsidRPr="004729C8" w:rsidRDefault="00266705" w:rsidP="00266705">
      <w:pPr>
        <w:autoSpaceDE w:val="0"/>
        <w:autoSpaceDN w:val="0"/>
        <w:adjustRightInd w:val="0"/>
        <w:spacing w:after="0"/>
        <w:jc w:val="both"/>
        <w:rPr>
          <w:rFonts w:ascii="Lato" w:eastAsia="Calibri,Times New Roman" w:hAnsi="Lato" w:cstheme="minorHAnsi"/>
          <w:color w:val="0067B2"/>
          <w:lang w:eastAsia="pl-PL"/>
        </w:rPr>
      </w:pPr>
    </w:p>
    <w:p w14:paraId="79F8D791" w14:textId="021C46D1" w:rsidR="00266705" w:rsidRPr="00266705" w:rsidRDefault="00266705" w:rsidP="004729C8">
      <w:pPr>
        <w:autoSpaceDE w:val="0"/>
        <w:autoSpaceDN w:val="0"/>
        <w:adjustRightInd w:val="0"/>
        <w:spacing w:after="0"/>
        <w:jc w:val="both"/>
        <w:rPr>
          <w:rFonts w:ascii="Lato" w:eastAsiaTheme="minorEastAsia" w:hAnsi="Lato"/>
          <w:color w:val="000000" w:themeColor="text1"/>
          <w:lang w:eastAsia="pl-PL"/>
        </w:rPr>
      </w:pPr>
      <w:r w:rsidRPr="00266705">
        <w:rPr>
          <w:rFonts w:ascii="Lato" w:eastAsiaTheme="minorEastAsia" w:hAnsi="Lato"/>
          <w:color w:val="000000" w:themeColor="text1"/>
          <w:lang w:eastAsia="pl-PL"/>
        </w:rPr>
        <w:t xml:space="preserve">Operatorzy zastrzegają sobie możliwość zmiany postanowień Regulaminu bez podania przyczyny, a także zamknięcia konkursów w dowolnym momencie bez rozstrzygnięcia. W takim przypadku Wnioskodawcom nie przysługują żadne roszczenia z tytułu przygotowania i złożenia wniosków oraz przygotowania prezentacji. Sytuacja taka dotyczyć może w szczególności </w:t>
      </w:r>
      <w:r w:rsidR="004729C8">
        <w:rPr>
          <w:rFonts w:ascii="Lato" w:eastAsiaTheme="minorEastAsia" w:hAnsi="Lato"/>
          <w:color w:val="000000" w:themeColor="text1"/>
          <w:lang w:eastAsia="pl-PL"/>
        </w:rPr>
        <w:t>itp</w:t>
      </w:r>
      <w:r w:rsidRPr="00266705">
        <w:rPr>
          <w:rFonts w:ascii="Lato" w:eastAsiaTheme="minorEastAsia" w:hAnsi="Lato"/>
          <w:color w:val="000000" w:themeColor="text1"/>
          <w:lang w:eastAsia="pl-PL"/>
        </w:rPr>
        <w:t xml:space="preserve">. wystąpienia siły wyższej, klęsk żywiołowych, </w:t>
      </w:r>
      <w:r w:rsidR="004729C8">
        <w:rPr>
          <w:rFonts w:ascii="Lato" w:eastAsiaTheme="minorEastAsia" w:hAnsi="Lato"/>
          <w:color w:val="000000" w:themeColor="text1"/>
          <w:lang w:eastAsia="pl-PL"/>
        </w:rPr>
        <w:t>itp</w:t>
      </w:r>
      <w:r w:rsidRPr="00266705">
        <w:rPr>
          <w:rFonts w:ascii="Lato" w:eastAsiaTheme="minorEastAsia" w:hAnsi="Lato"/>
          <w:color w:val="000000" w:themeColor="text1"/>
          <w:lang w:eastAsia="pl-PL"/>
        </w:rPr>
        <w:t>. a także wypowiedzenia umowy Operatorom przez Narodowy Instytut Wolności- Centrum Rozwoju Społeczeństwa Obywatelskiego.</w:t>
      </w:r>
    </w:p>
    <w:p w14:paraId="5A72D042" w14:textId="115A2163" w:rsidR="00266705" w:rsidRDefault="00266705" w:rsidP="00266705">
      <w:pPr>
        <w:spacing w:line="252" w:lineRule="auto"/>
        <w:rPr>
          <w:rFonts w:ascii="Lato" w:eastAsia="Calibri" w:hAnsi="Lato" w:cstheme="minorHAnsi"/>
          <w:iCs/>
          <w:color w:val="000000"/>
          <w:szCs w:val="20"/>
          <w:lang w:eastAsia="pl-PL"/>
        </w:rPr>
      </w:pPr>
    </w:p>
    <w:p w14:paraId="49BF87B7" w14:textId="11D57A26" w:rsidR="004729C8" w:rsidRDefault="004729C8" w:rsidP="00266705">
      <w:pPr>
        <w:spacing w:line="252" w:lineRule="auto"/>
        <w:rPr>
          <w:rFonts w:ascii="Lato" w:eastAsia="Calibri" w:hAnsi="Lato" w:cstheme="minorHAnsi"/>
          <w:iCs/>
          <w:color w:val="000000"/>
          <w:szCs w:val="20"/>
          <w:lang w:eastAsia="pl-PL"/>
        </w:rPr>
      </w:pPr>
    </w:p>
    <w:p w14:paraId="45BBBC74" w14:textId="4E3984E8" w:rsidR="004729C8" w:rsidRDefault="004729C8" w:rsidP="00266705">
      <w:pPr>
        <w:spacing w:line="252" w:lineRule="auto"/>
        <w:rPr>
          <w:rFonts w:ascii="Lato" w:eastAsia="Calibri" w:hAnsi="Lato" w:cstheme="minorHAnsi"/>
          <w:iCs/>
          <w:color w:val="000000"/>
          <w:szCs w:val="20"/>
          <w:lang w:eastAsia="pl-PL"/>
        </w:rPr>
      </w:pPr>
    </w:p>
    <w:p w14:paraId="0FAC9F29" w14:textId="17B75516" w:rsidR="004729C8" w:rsidRDefault="004729C8" w:rsidP="00266705">
      <w:pPr>
        <w:spacing w:line="252" w:lineRule="auto"/>
        <w:rPr>
          <w:rFonts w:ascii="Lato" w:eastAsia="Calibri" w:hAnsi="Lato" w:cstheme="minorHAnsi"/>
          <w:iCs/>
          <w:color w:val="000000"/>
          <w:szCs w:val="20"/>
          <w:lang w:eastAsia="pl-PL"/>
        </w:rPr>
      </w:pPr>
    </w:p>
    <w:p w14:paraId="6F47E350" w14:textId="4A2E45A6" w:rsidR="004729C8" w:rsidRDefault="004729C8" w:rsidP="00266705">
      <w:pPr>
        <w:spacing w:line="252" w:lineRule="auto"/>
        <w:rPr>
          <w:rFonts w:ascii="Lato" w:eastAsia="Calibri" w:hAnsi="Lato" w:cstheme="minorHAnsi"/>
          <w:iCs/>
          <w:color w:val="000000"/>
          <w:szCs w:val="20"/>
          <w:lang w:eastAsia="pl-PL"/>
        </w:rPr>
      </w:pPr>
    </w:p>
    <w:p w14:paraId="6C32D0D6" w14:textId="480CAA8D" w:rsidR="004729C8" w:rsidRDefault="004729C8" w:rsidP="00266705">
      <w:pPr>
        <w:spacing w:line="252" w:lineRule="auto"/>
        <w:rPr>
          <w:rFonts w:ascii="Lato" w:eastAsia="Calibri" w:hAnsi="Lato" w:cstheme="minorHAnsi"/>
          <w:iCs/>
          <w:color w:val="000000"/>
          <w:szCs w:val="20"/>
          <w:lang w:eastAsia="pl-PL"/>
        </w:rPr>
      </w:pPr>
    </w:p>
    <w:p w14:paraId="28F7AE9A" w14:textId="36EB867A" w:rsidR="004729C8" w:rsidRDefault="004729C8" w:rsidP="00266705">
      <w:pPr>
        <w:spacing w:line="252" w:lineRule="auto"/>
        <w:rPr>
          <w:rFonts w:ascii="Lato" w:eastAsia="Calibri" w:hAnsi="Lato" w:cstheme="minorHAnsi"/>
          <w:iCs/>
          <w:color w:val="000000"/>
          <w:szCs w:val="20"/>
          <w:lang w:eastAsia="pl-PL"/>
        </w:rPr>
      </w:pPr>
    </w:p>
    <w:p w14:paraId="0492CC1E" w14:textId="77777777" w:rsidR="004D30EC" w:rsidRDefault="004D30EC" w:rsidP="00266705">
      <w:pPr>
        <w:spacing w:line="252" w:lineRule="auto"/>
        <w:rPr>
          <w:rFonts w:ascii="Lato" w:eastAsia="Calibri" w:hAnsi="Lato" w:cstheme="minorHAnsi"/>
          <w:iCs/>
          <w:color w:val="000000"/>
          <w:szCs w:val="20"/>
          <w:lang w:eastAsia="pl-PL"/>
        </w:rPr>
      </w:pPr>
    </w:p>
    <w:p w14:paraId="01AC541D" w14:textId="24CC08A8" w:rsidR="00266705" w:rsidRPr="00D22006" w:rsidRDefault="00E80A12" w:rsidP="00266705">
      <w:pPr>
        <w:widowControl w:val="0"/>
        <w:numPr>
          <w:ilvl w:val="0"/>
          <w:numId w:val="22"/>
        </w:numPr>
        <w:pBdr>
          <w:bottom w:val="thinThickSmallGap" w:sz="12" w:space="1" w:color="31849B"/>
        </w:pBdr>
        <w:suppressAutoHyphens/>
        <w:spacing w:before="400" w:after="0" w:line="240" w:lineRule="auto"/>
        <w:ind w:left="567" w:hanging="567"/>
        <w:outlineLvl w:val="0"/>
        <w:rPr>
          <w:rFonts w:ascii="Lato" w:eastAsiaTheme="minorEastAsia" w:hAnsi="Lato"/>
          <w:b/>
          <w:bCs/>
          <w:color w:val="0067B2"/>
          <w:sz w:val="32"/>
          <w:szCs w:val="32"/>
          <w:lang w:eastAsia="pl-PL"/>
        </w:rPr>
      </w:pPr>
      <w:bookmarkStart w:id="341" w:name="_Toc31881676"/>
      <w:r>
        <w:rPr>
          <w:rFonts w:ascii="Lato" w:eastAsiaTheme="minorEastAsia" w:hAnsi="Lato"/>
          <w:b/>
          <w:bCs/>
          <w:color w:val="0067B2"/>
          <w:kern w:val="32"/>
          <w:sz w:val="32"/>
          <w:szCs w:val="32"/>
          <w:lang w:eastAsia="pl-PL"/>
        </w:rPr>
        <w:t>Z</w:t>
      </w:r>
      <w:r w:rsidR="00266705" w:rsidRPr="00D22006">
        <w:rPr>
          <w:rFonts w:ascii="Lato" w:eastAsiaTheme="minorEastAsia" w:hAnsi="Lato"/>
          <w:b/>
          <w:bCs/>
          <w:color w:val="0067B2"/>
          <w:kern w:val="32"/>
          <w:sz w:val="32"/>
          <w:szCs w:val="32"/>
          <w:lang w:eastAsia="pl-PL"/>
        </w:rPr>
        <w:t>ałączniki</w:t>
      </w:r>
      <w:bookmarkEnd w:id="341"/>
      <w:r w:rsidR="00266705" w:rsidRPr="00D22006">
        <w:rPr>
          <w:rFonts w:ascii="Lato" w:eastAsiaTheme="minorEastAsia" w:hAnsi="Lato"/>
          <w:b/>
          <w:bCs/>
          <w:color w:val="0067B2"/>
          <w:kern w:val="32"/>
          <w:sz w:val="32"/>
          <w:szCs w:val="32"/>
          <w:lang w:eastAsia="pl-PL"/>
        </w:rPr>
        <w:t xml:space="preserve"> </w:t>
      </w:r>
    </w:p>
    <w:p w14:paraId="04F3D9C0" w14:textId="77777777" w:rsidR="00D22006" w:rsidRPr="00D22006" w:rsidRDefault="00266705" w:rsidP="00266705">
      <w:pPr>
        <w:spacing w:after="0"/>
        <w:jc w:val="both"/>
        <w:rPr>
          <w:rFonts w:ascii="Lato" w:eastAsiaTheme="minorEastAsia" w:hAnsi="Lato"/>
          <w:color w:val="000000" w:themeColor="text1"/>
          <w:lang w:eastAsia="pl-PL"/>
        </w:rPr>
      </w:pPr>
      <w:r w:rsidRPr="00266705">
        <w:rPr>
          <w:rFonts w:ascii="Lato" w:hAnsi="Lato"/>
        </w:rPr>
        <w:br/>
      </w:r>
      <w:r w:rsidRPr="00D22006">
        <w:rPr>
          <w:rFonts w:ascii="Lato" w:eastAsiaTheme="minorEastAsia" w:hAnsi="Lato"/>
          <w:color w:val="000000" w:themeColor="text1"/>
          <w:lang w:eastAsia="pl-PL"/>
        </w:rPr>
        <w:t>Załącznik nr 1A</w:t>
      </w:r>
      <w:r w:rsidR="00D22006" w:rsidRPr="00D22006">
        <w:rPr>
          <w:rFonts w:ascii="Lato" w:eastAsiaTheme="minorEastAsia" w:hAnsi="Lato"/>
          <w:color w:val="000000" w:themeColor="text1"/>
          <w:lang w:eastAsia="pl-PL"/>
        </w:rPr>
        <w:t xml:space="preserve"> </w:t>
      </w:r>
      <w:r w:rsidRPr="00D22006">
        <w:rPr>
          <w:rFonts w:ascii="Lato" w:eastAsiaTheme="minorEastAsia" w:hAnsi="Lato"/>
          <w:color w:val="000000" w:themeColor="text1"/>
          <w:lang w:eastAsia="pl-PL"/>
        </w:rPr>
        <w:t>– wzór wniosku składanego przez grupy nieformalne samodzielnie</w:t>
      </w:r>
    </w:p>
    <w:p w14:paraId="4B2391BC" w14:textId="19F54A68" w:rsidR="00266705" w:rsidRPr="00D22006" w:rsidRDefault="00266705" w:rsidP="00266705">
      <w:pPr>
        <w:spacing w:after="0"/>
        <w:jc w:val="both"/>
        <w:rPr>
          <w:rFonts w:ascii="Lato" w:eastAsiaTheme="minorEastAsia" w:hAnsi="Lato"/>
          <w:color w:val="000000" w:themeColor="text1"/>
          <w:lang w:eastAsia="pl-PL"/>
        </w:rPr>
      </w:pPr>
      <w:r w:rsidRPr="00D22006">
        <w:rPr>
          <w:rFonts w:ascii="Lato" w:eastAsiaTheme="minorEastAsia" w:hAnsi="Lato"/>
          <w:color w:val="000000" w:themeColor="text1"/>
          <w:lang w:eastAsia="pl-PL"/>
        </w:rPr>
        <w:t xml:space="preserve">Załącznik nr 1B – wzór wniosku składanego przez grupy nieformalne z Patronem </w:t>
      </w:r>
    </w:p>
    <w:p w14:paraId="2E9AB1CA" w14:textId="77777777" w:rsidR="00266705" w:rsidRPr="00D22006" w:rsidRDefault="00266705" w:rsidP="00266705">
      <w:pPr>
        <w:spacing w:after="0"/>
        <w:jc w:val="both"/>
        <w:rPr>
          <w:rFonts w:ascii="Lato" w:eastAsiaTheme="minorEastAsia" w:hAnsi="Lato"/>
          <w:color w:val="000000" w:themeColor="text1"/>
          <w:lang w:eastAsia="pl-PL"/>
        </w:rPr>
      </w:pPr>
      <w:r w:rsidRPr="00D22006">
        <w:rPr>
          <w:rFonts w:ascii="Lato" w:eastAsiaTheme="minorEastAsia" w:hAnsi="Lato"/>
          <w:color w:val="000000" w:themeColor="text1"/>
          <w:lang w:eastAsia="pl-PL"/>
        </w:rPr>
        <w:t xml:space="preserve">Załącznik nr 1C – wzór wniosku składanego przez młode organizacje pozarządowe </w:t>
      </w:r>
    </w:p>
    <w:p w14:paraId="7FA370B7" w14:textId="77777777" w:rsidR="00266705" w:rsidRPr="00D22006" w:rsidRDefault="00266705" w:rsidP="00266705">
      <w:pPr>
        <w:spacing w:after="0"/>
        <w:jc w:val="both"/>
        <w:rPr>
          <w:rFonts w:ascii="Lato" w:eastAsiaTheme="minorEastAsia" w:hAnsi="Lato"/>
          <w:color w:val="000000" w:themeColor="text1"/>
          <w:lang w:eastAsia="pl-PL"/>
        </w:rPr>
      </w:pPr>
    </w:p>
    <w:p w14:paraId="3C28109F" w14:textId="3D016DD0" w:rsidR="00266705" w:rsidRPr="00931178" w:rsidRDefault="00266705" w:rsidP="00266705">
      <w:pPr>
        <w:spacing w:after="0"/>
        <w:jc w:val="both"/>
        <w:rPr>
          <w:rFonts w:ascii="Lato" w:eastAsiaTheme="minorEastAsia" w:hAnsi="Lato"/>
          <w:lang w:eastAsia="pl-PL"/>
        </w:rPr>
      </w:pPr>
      <w:r w:rsidRPr="00931178">
        <w:rPr>
          <w:rFonts w:ascii="Lato" w:eastAsiaTheme="minorEastAsia" w:hAnsi="Lato"/>
          <w:lang w:eastAsia="pl-PL"/>
        </w:rPr>
        <w:t xml:space="preserve">Załącznik nr 2A -  </w:t>
      </w:r>
      <w:ins w:id="342" w:author="Łukasz Dubin" w:date="2021-06-23T08:18:00Z">
        <w:r w:rsidR="00B24042" w:rsidRPr="00B24042">
          <w:rPr>
            <w:rFonts w:ascii="Lato" w:eastAsiaTheme="minorEastAsia" w:hAnsi="Lato"/>
            <w:lang w:eastAsia="pl-PL"/>
          </w:rPr>
          <w:t>przykładowa prezentacja przed komisja konkursową – projekty społeczne</w:t>
        </w:r>
      </w:ins>
      <w:del w:id="343" w:author="Łukasz Dubin" w:date="2021-06-23T08:18:00Z">
        <w:r w:rsidR="00931178" w:rsidDel="00B24042">
          <w:rPr>
            <w:rFonts w:ascii="Lato" w:eastAsiaTheme="minorEastAsia" w:hAnsi="Lato"/>
            <w:lang w:eastAsia="pl-PL"/>
          </w:rPr>
          <w:delText>usunięto</w:delText>
        </w:r>
      </w:del>
      <w:r w:rsidR="00931178">
        <w:rPr>
          <w:rFonts w:ascii="Lato" w:eastAsiaTheme="minorEastAsia" w:hAnsi="Lato"/>
          <w:lang w:eastAsia="pl-PL"/>
        </w:rPr>
        <w:t xml:space="preserve"> </w:t>
      </w:r>
    </w:p>
    <w:p w14:paraId="25CE6C9F" w14:textId="69BBE084" w:rsidR="00266705" w:rsidRDefault="00266705" w:rsidP="00266705">
      <w:pPr>
        <w:spacing w:after="0"/>
        <w:jc w:val="both"/>
        <w:rPr>
          <w:rFonts w:ascii="Lato" w:eastAsiaTheme="minorEastAsia" w:hAnsi="Lato"/>
          <w:lang w:eastAsia="pl-PL"/>
        </w:rPr>
      </w:pPr>
      <w:r w:rsidRPr="00931178">
        <w:rPr>
          <w:rFonts w:ascii="Lato" w:eastAsiaTheme="minorEastAsia" w:hAnsi="Lato"/>
          <w:lang w:eastAsia="pl-PL"/>
        </w:rPr>
        <w:t xml:space="preserve">Załącznik nr 2B -  </w:t>
      </w:r>
      <w:ins w:id="344" w:author="Łukasz Dubin" w:date="2021-06-23T08:18:00Z">
        <w:r w:rsidR="00393BB8" w:rsidRPr="00393BB8">
          <w:rPr>
            <w:rFonts w:ascii="Lato" w:eastAsiaTheme="minorEastAsia" w:hAnsi="Lato"/>
            <w:lang w:eastAsia="pl-PL"/>
          </w:rPr>
          <w:t>przykładowa prezentacja przed komisja konkursową – projekty rozwojowe</w:t>
        </w:r>
      </w:ins>
      <w:del w:id="345" w:author="Łukasz Dubin" w:date="2021-06-23T08:18:00Z">
        <w:r w:rsidR="00931178" w:rsidDel="00393BB8">
          <w:rPr>
            <w:rFonts w:ascii="Lato" w:eastAsiaTheme="minorEastAsia" w:hAnsi="Lato"/>
            <w:lang w:eastAsia="pl-PL"/>
          </w:rPr>
          <w:delText xml:space="preserve">usunięto </w:delText>
        </w:r>
      </w:del>
    </w:p>
    <w:p w14:paraId="1305157F" w14:textId="77777777" w:rsidR="00931178" w:rsidRPr="00931178" w:rsidRDefault="00931178" w:rsidP="00266705">
      <w:pPr>
        <w:spacing w:after="0"/>
        <w:jc w:val="both"/>
        <w:rPr>
          <w:rFonts w:ascii="Lato" w:eastAsiaTheme="minorEastAsia" w:hAnsi="Lato"/>
          <w:lang w:eastAsia="pl-PL"/>
        </w:rPr>
      </w:pPr>
    </w:p>
    <w:p w14:paraId="7B29E627" w14:textId="44133836" w:rsidR="00266705" w:rsidRPr="00D22006" w:rsidRDefault="00266705" w:rsidP="00266705">
      <w:pPr>
        <w:spacing w:after="0"/>
        <w:jc w:val="both"/>
        <w:rPr>
          <w:rFonts w:ascii="Lato" w:eastAsiaTheme="minorEastAsia" w:hAnsi="Lato"/>
          <w:color w:val="000000" w:themeColor="text1"/>
          <w:lang w:eastAsia="pl-PL"/>
        </w:rPr>
      </w:pPr>
      <w:r w:rsidRPr="00D22006">
        <w:rPr>
          <w:rFonts w:ascii="Lato" w:eastAsiaTheme="minorEastAsia" w:hAnsi="Lato"/>
          <w:color w:val="000000" w:themeColor="text1"/>
          <w:lang w:eastAsia="pl-PL"/>
        </w:rPr>
        <w:t>Załącznik nr 3A</w:t>
      </w:r>
      <w:r w:rsidR="00D22006">
        <w:rPr>
          <w:rFonts w:ascii="Lato" w:eastAsiaTheme="minorEastAsia" w:hAnsi="Lato"/>
          <w:color w:val="000000" w:themeColor="text1"/>
          <w:lang w:eastAsia="pl-PL"/>
        </w:rPr>
        <w:t xml:space="preserve"> -</w:t>
      </w:r>
      <w:r w:rsidRPr="00D22006">
        <w:rPr>
          <w:rFonts w:ascii="Lato" w:eastAsiaTheme="minorEastAsia" w:hAnsi="Lato"/>
          <w:color w:val="000000" w:themeColor="text1"/>
          <w:lang w:eastAsia="pl-PL"/>
        </w:rPr>
        <w:t xml:space="preserve"> </w:t>
      </w:r>
      <w:r w:rsidR="00D22006" w:rsidRPr="00D22006">
        <w:rPr>
          <w:rFonts w:ascii="Lato" w:eastAsiaTheme="minorEastAsia" w:hAnsi="Lato"/>
          <w:color w:val="000000" w:themeColor="text1"/>
          <w:lang w:eastAsia="pl-PL"/>
        </w:rPr>
        <w:t xml:space="preserve">wzór umowy dwustronnej z grupą nieformalną </w:t>
      </w:r>
    </w:p>
    <w:p w14:paraId="116F5092" w14:textId="782B76C4" w:rsidR="00266705" w:rsidRPr="00D22006" w:rsidRDefault="00266705" w:rsidP="00266705">
      <w:pPr>
        <w:spacing w:after="0"/>
        <w:rPr>
          <w:rFonts w:ascii="Lato" w:eastAsiaTheme="minorEastAsia" w:hAnsi="Lato"/>
          <w:color w:val="000000" w:themeColor="text1"/>
          <w:lang w:eastAsia="pl-PL"/>
        </w:rPr>
      </w:pPr>
      <w:r w:rsidRPr="00D22006">
        <w:rPr>
          <w:rFonts w:ascii="Lato" w:eastAsiaTheme="minorEastAsia" w:hAnsi="Lato"/>
          <w:color w:val="000000" w:themeColor="text1"/>
          <w:lang w:eastAsia="pl-PL"/>
        </w:rPr>
        <w:t xml:space="preserve">Załącznik nr 3B </w:t>
      </w:r>
      <w:r w:rsidR="00D22006">
        <w:rPr>
          <w:rFonts w:ascii="Lato" w:eastAsiaTheme="minorEastAsia" w:hAnsi="Lato"/>
          <w:color w:val="000000" w:themeColor="text1"/>
          <w:lang w:eastAsia="pl-PL"/>
        </w:rPr>
        <w:t>-</w:t>
      </w:r>
      <w:r w:rsidRPr="00D22006">
        <w:rPr>
          <w:rFonts w:ascii="Lato" w:eastAsiaTheme="minorEastAsia" w:hAnsi="Lato"/>
          <w:color w:val="000000" w:themeColor="text1"/>
          <w:lang w:eastAsia="pl-PL"/>
        </w:rPr>
        <w:t xml:space="preserve"> wzór umowy dwustronnej z Patronem</w:t>
      </w:r>
    </w:p>
    <w:p w14:paraId="7672A1D0" w14:textId="321FFF81" w:rsidR="00266705" w:rsidRDefault="00266705" w:rsidP="00266705">
      <w:pPr>
        <w:spacing w:after="0"/>
        <w:rPr>
          <w:rFonts w:ascii="Lato" w:eastAsiaTheme="minorEastAsia" w:hAnsi="Lato"/>
          <w:color w:val="000000" w:themeColor="text1"/>
          <w:lang w:eastAsia="pl-PL"/>
        </w:rPr>
      </w:pPr>
      <w:r w:rsidRPr="00D22006">
        <w:rPr>
          <w:rFonts w:ascii="Lato" w:eastAsiaTheme="minorEastAsia" w:hAnsi="Lato"/>
          <w:color w:val="000000" w:themeColor="text1"/>
          <w:lang w:eastAsia="pl-PL"/>
        </w:rPr>
        <w:t>Załącznik nr 3C -</w:t>
      </w:r>
      <w:r w:rsidR="00D22006">
        <w:rPr>
          <w:rFonts w:ascii="Lato" w:eastAsiaTheme="minorEastAsia" w:hAnsi="Lato"/>
          <w:color w:val="000000" w:themeColor="text1"/>
          <w:lang w:eastAsia="pl-PL"/>
        </w:rPr>
        <w:t xml:space="preserve"> </w:t>
      </w:r>
      <w:r w:rsidR="00D22006" w:rsidRPr="00D22006">
        <w:rPr>
          <w:rFonts w:ascii="Lato" w:eastAsiaTheme="minorEastAsia" w:hAnsi="Lato"/>
          <w:color w:val="000000" w:themeColor="text1"/>
          <w:lang w:eastAsia="pl-PL"/>
        </w:rPr>
        <w:t xml:space="preserve">wzór umowy dwustronnej z organizacją pozarządową </w:t>
      </w:r>
    </w:p>
    <w:p w14:paraId="596EB1FD" w14:textId="77777777" w:rsidR="00D22006" w:rsidRPr="00D22006" w:rsidRDefault="00D22006" w:rsidP="00266705">
      <w:pPr>
        <w:spacing w:after="0"/>
        <w:rPr>
          <w:rFonts w:ascii="Lato" w:eastAsiaTheme="minorEastAsia" w:hAnsi="Lato"/>
          <w:color w:val="000000" w:themeColor="text1"/>
          <w:lang w:eastAsia="pl-PL"/>
        </w:rPr>
      </w:pPr>
    </w:p>
    <w:p w14:paraId="26B6B248" w14:textId="0950E93E" w:rsidR="00266705" w:rsidRPr="00D22006" w:rsidRDefault="00266705" w:rsidP="00266705">
      <w:pPr>
        <w:spacing w:after="0"/>
        <w:jc w:val="both"/>
        <w:rPr>
          <w:rFonts w:ascii="Lato" w:eastAsiaTheme="minorEastAsia" w:hAnsi="Lato"/>
          <w:color w:val="000000" w:themeColor="text1"/>
          <w:lang w:eastAsia="pl-PL"/>
        </w:rPr>
      </w:pPr>
      <w:r w:rsidRPr="00D22006">
        <w:rPr>
          <w:rFonts w:ascii="Lato" w:eastAsiaTheme="minorEastAsia" w:hAnsi="Lato"/>
          <w:color w:val="000000" w:themeColor="text1"/>
          <w:lang w:eastAsia="pl-PL"/>
        </w:rPr>
        <w:t xml:space="preserve">Załącznik nr 4A – </w:t>
      </w:r>
      <w:r w:rsidR="00D22006" w:rsidRPr="00D22006">
        <w:rPr>
          <w:rFonts w:ascii="Lato" w:eastAsiaTheme="minorEastAsia" w:hAnsi="Lato"/>
          <w:color w:val="000000" w:themeColor="text1"/>
          <w:lang w:eastAsia="pl-PL"/>
        </w:rPr>
        <w:t xml:space="preserve">wzór sprawozdania składanego przez grupę nieformalną samodzielnie </w:t>
      </w:r>
    </w:p>
    <w:p w14:paraId="49E2489A" w14:textId="77777777" w:rsidR="00266705" w:rsidRPr="00D22006" w:rsidRDefault="00266705" w:rsidP="00266705">
      <w:pPr>
        <w:spacing w:after="0"/>
        <w:rPr>
          <w:rFonts w:ascii="Lato" w:eastAsiaTheme="minorEastAsia" w:hAnsi="Lato"/>
          <w:color w:val="000000" w:themeColor="text1"/>
          <w:lang w:eastAsia="pl-PL"/>
        </w:rPr>
      </w:pPr>
      <w:r w:rsidRPr="00D22006">
        <w:rPr>
          <w:rFonts w:ascii="Lato" w:eastAsiaTheme="minorEastAsia" w:hAnsi="Lato"/>
          <w:color w:val="000000" w:themeColor="text1"/>
          <w:lang w:eastAsia="pl-PL"/>
        </w:rPr>
        <w:t>Załącznik nr 4B – wzór sprawozdania składanego przez grupę nieformalną wraz z Patronem</w:t>
      </w:r>
    </w:p>
    <w:p w14:paraId="09080AA0" w14:textId="0010B86F" w:rsidR="00266705" w:rsidRDefault="00266705" w:rsidP="00266705">
      <w:pPr>
        <w:spacing w:after="0"/>
        <w:rPr>
          <w:rFonts w:ascii="Lato" w:eastAsiaTheme="minorEastAsia" w:hAnsi="Lato"/>
          <w:color w:val="000000" w:themeColor="text1"/>
          <w:lang w:eastAsia="pl-PL"/>
        </w:rPr>
      </w:pPr>
      <w:r w:rsidRPr="00D22006">
        <w:rPr>
          <w:rFonts w:ascii="Lato" w:eastAsiaTheme="minorEastAsia" w:hAnsi="Lato"/>
          <w:color w:val="000000" w:themeColor="text1"/>
          <w:lang w:eastAsia="pl-PL"/>
        </w:rPr>
        <w:lastRenderedPageBreak/>
        <w:t xml:space="preserve">Załącznik nr 4C – </w:t>
      </w:r>
      <w:r w:rsidR="00D22006" w:rsidRPr="00D22006">
        <w:rPr>
          <w:rFonts w:ascii="Lato" w:eastAsiaTheme="minorEastAsia" w:hAnsi="Lato"/>
          <w:color w:val="000000" w:themeColor="text1"/>
          <w:lang w:eastAsia="pl-PL"/>
        </w:rPr>
        <w:t xml:space="preserve">wzór sprawozdania składanego przez </w:t>
      </w:r>
      <w:r w:rsidR="00D22006">
        <w:rPr>
          <w:rFonts w:ascii="Lato" w:eastAsiaTheme="minorEastAsia" w:hAnsi="Lato"/>
          <w:color w:val="000000" w:themeColor="text1"/>
          <w:lang w:eastAsia="pl-PL"/>
        </w:rPr>
        <w:t xml:space="preserve">młodą </w:t>
      </w:r>
      <w:r w:rsidR="00D22006" w:rsidRPr="00D22006">
        <w:rPr>
          <w:rFonts w:ascii="Lato" w:eastAsiaTheme="minorEastAsia" w:hAnsi="Lato"/>
          <w:color w:val="000000" w:themeColor="text1"/>
          <w:lang w:eastAsia="pl-PL"/>
        </w:rPr>
        <w:t>organizację pozarządową</w:t>
      </w:r>
    </w:p>
    <w:p w14:paraId="61EF2470" w14:textId="77777777" w:rsidR="00D22006" w:rsidRPr="00D22006" w:rsidRDefault="00D22006" w:rsidP="00266705">
      <w:pPr>
        <w:spacing w:after="0"/>
        <w:rPr>
          <w:rFonts w:ascii="Lato" w:eastAsiaTheme="minorEastAsia" w:hAnsi="Lato"/>
          <w:color w:val="000000" w:themeColor="text1"/>
          <w:lang w:eastAsia="pl-PL"/>
        </w:rPr>
      </w:pPr>
    </w:p>
    <w:p w14:paraId="148C44F7" w14:textId="2144A74E" w:rsidR="00266705" w:rsidRPr="00266705" w:rsidRDefault="00266705" w:rsidP="00266705">
      <w:pPr>
        <w:spacing w:after="0"/>
        <w:rPr>
          <w:rFonts w:ascii="Lato" w:eastAsiaTheme="minorEastAsia" w:hAnsi="Lato"/>
          <w:color w:val="000000" w:themeColor="text1"/>
          <w:lang w:eastAsia="pl-PL"/>
        </w:rPr>
      </w:pPr>
      <w:r w:rsidRPr="00D22006">
        <w:rPr>
          <w:rFonts w:ascii="Lato" w:eastAsiaTheme="minorEastAsia" w:hAnsi="Lato"/>
          <w:color w:val="000000" w:themeColor="text1"/>
          <w:lang w:eastAsia="pl-PL"/>
        </w:rPr>
        <w:t xml:space="preserve">Załącznik nr 5 - Podręcznik dla </w:t>
      </w:r>
      <w:bookmarkEnd w:id="0"/>
      <w:r w:rsidR="00BA472C">
        <w:rPr>
          <w:rFonts w:ascii="Lato" w:eastAsiaTheme="minorEastAsia" w:hAnsi="Lato"/>
          <w:color w:val="000000" w:themeColor="text1"/>
          <w:lang w:eastAsia="pl-PL"/>
        </w:rPr>
        <w:t>Realizatorów</w:t>
      </w:r>
    </w:p>
    <w:p w14:paraId="6F7C093D" w14:textId="77777777" w:rsidR="00266705" w:rsidRPr="00266705" w:rsidRDefault="00266705" w:rsidP="009F2EAA">
      <w:pPr>
        <w:rPr>
          <w:rFonts w:ascii="Lato" w:hAnsi="Lato"/>
        </w:rPr>
      </w:pPr>
    </w:p>
    <w:sectPr w:rsidR="00266705" w:rsidRPr="00266705" w:rsidSect="004004D4">
      <w:headerReference w:type="default" r:id="rId39"/>
      <w:footerReference w:type="default" r:id="rId40"/>
      <w:pgSz w:w="11906" w:h="16838"/>
      <w:pgMar w:top="1417" w:right="849" w:bottom="1417" w:left="85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4E1F" w14:textId="77777777" w:rsidR="003238B2" w:rsidRDefault="003238B2" w:rsidP="008B6BB4">
      <w:pPr>
        <w:spacing w:after="0" w:line="240" w:lineRule="auto"/>
      </w:pPr>
      <w:r>
        <w:separator/>
      </w:r>
    </w:p>
  </w:endnote>
  <w:endnote w:type="continuationSeparator" w:id="0">
    <w:p w14:paraId="3ED61219" w14:textId="77777777" w:rsidR="003238B2" w:rsidRDefault="003238B2" w:rsidP="008B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ato">
    <w:altName w:val="Segoe UI"/>
    <w:charset w:val="EE"/>
    <w:family w:val="swiss"/>
    <w:pitch w:val="variable"/>
    <w:sig w:usb0="E10002FF" w:usb1="5000ECFF" w:usb2="00000021" w:usb3="00000000" w:csb0="0000019F" w:csb1="00000000"/>
  </w:font>
  <w:font w:name="Times New Roman,Mangal,SimSu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B457" w14:textId="77777777" w:rsidR="007A5752" w:rsidRDefault="7D1DE794" w:rsidP="009F4D3E">
    <w:pPr>
      <w:pStyle w:val="Stopka"/>
      <w:ind w:left="-567"/>
    </w:pPr>
    <w:r>
      <w:rPr>
        <w:noProof/>
      </w:rPr>
      <w:drawing>
        <wp:inline distT="0" distB="0" distL="0" distR="0" wp14:anchorId="38AC704A" wp14:editId="315154CC">
          <wp:extent cx="7143750" cy="849761"/>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1">
                    <a:extLst>
                      <a:ext uri="{28A0092B-C50C-407E-A947-70E740481C1C}">
                        <a14:useLocalDpi xmlns:a14="http://schemas.microsoft.com/office/drawing/2010/main" val="0"/>
                      </a:ext>
                    </a:extLst>
                  </a:blip>
                  <a:stretch>
                    <a:fillRect/>
                  </a:stretch>
                </pic:blipFill>
                <pic:spPr>
                  <a:xfrm>
                    <a:off x="0" y="0"/>
                    <a:ext cx="7143750" cy="849761"/>
                  </a:xfrm>
                  <a:prstGeom prst="rect">
                    <a:avLst/>
                  </a:prstGeom>
                </pic:spPr>
              </pic:pic>
            </a:graphicData>
          </a:graphic>
        </wp:inline>
      </w:drawing>
    </w:r>
  </w:p>
  <w:p w14:paraId="57D0724D" w14:textId="77777777" w:rsidR="007A5752" w:rsidRPr="008528DD" w:rsidRDefault="007A5752" w:rsidP="008528DD">
    <w:pPr>
      <w:pStyle w:val="Stopka"/>
      <w:jc w:val="center"/>
      <w:rPr>
        <w:rFonts w:ascii="Myriad Pro" w:hAnsi="Myriad Pro"/>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2A88" w14:textId="77777777" w:rsidR="003238B2" w:rsidRDefault="003238B2" w:rsidP="008B6BB4">
      <w:pPr>
        <w:spacing w:after="0" w:line="240" w:lineRule="auto"/>
      </w:pPr>
      <w:r>
        <w:separator/>
      </w:r>
    </w:p>
  </w:footnote>
  <w:footnote w:type="continuationSeparator" w:id="0">
    <w:p w14:paraId="0F3D91B2" w14:textId="77777777" w:rsidR="003238B2" w:rsidRDefault="003238B2" w:rsidP="008B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3279" w14:textId="4E570945" w:rsidR="007A5752" w:rsidRDefault="00E86027" w:rsidP="009F4D3E">
    <w:pPr>
      <w:pStyle w:val="Nagwek"/>
      <w:ind w:left="-426" w:right="-284"/>
    </w:pPr>
    <w:sdt>
      <w:sdtPr>
        <w:id w:val="-132793244"/>
        <w:docPartObj>
          <w:docPartGallery w:val="Page Numbers (Margins)"/>
          <w:docPartUnique/>
        </w:docPartObj>
      </w:sdtPr>
      <w:sdtEndPr/>
      <w:sdtContent>
        <w:r w:rsidR="007A5752">
          <w:rPr>
            <w:noProof/>
            <w:lang w:eastAsia="pl-PL"/>
          </w:rPr>
          <mc:AlternateContent>
            <mc:Choice Requires="wps">
              <w:drawing>
                <wp:anchor distT="0" distB="0" distL="114300" distR="114300" simplePos="0" relativeHeight="251659264" behindDoc="0" locked="0" layoutInCell="0" allowOverlap="1" wp14:anchorId="22B6F514" wp14:editId="6051610F">
                  <wp:simplePos x="0" y="0"/>
                  <wp:positionH relativeFrom="rightMargin">
                    <wp:align>center</wp:align>
                  </wp:positionH>
                  <wp:positionV relativeFrom="margin">
                    <wp:align>bottom</wp:align>
                  </wp:positionV>
                  <wp:extent cx="518400" cy="2181600"/>
                  <wp:effectExtent l="0" t="0" r="0" b="952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00" cy="21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4C32D" w14:textId="77777777" w:rsidR="007A5752" w:rsidRPr="0063701E" w:rsidRDefault="007A5752">
                              <w:pPr>
                                <w:pStyle w:val="Stopka"/>
                                <w:rPr>
                                  <w:rFonts w:asciiTheme="majorHAnsi" w:eastAsiaTheme="majorEastAsia" w:hAnsiTheme="majorHAnsi" w:cstheme="majorBidi"/>
                                  <w:color w:val="0067B2"/>
                                  <w:sz w:val="44"/>
                                  <w:szCs w:val="44"/>
                                </w:rPr>
                              </w:pPr>
                              <w:r w:rsidRPr="0063701E">
                                <w:rPr>
                                  <w:rFonts w:asciiTheme="majorHAnsi" w:eastAsiaTheme="majorEastAsia" w:hAnsiTheme="majorHAnsi" w:cstheme="majorBidi"/>
                                  <w:color w:val="0067B2"/>
                                </w:rPr>
                                <w:t>Strona</w:t>
                              </w:r>
                              <w:r w:rsidRPr="0063701E">
                                <w:rPr>
                                  <w:rFonts w:eastAsiaTheme="minorEastAsia" w:cs="Times New Roman"/>
                                  <w:color w:val="0067B2"/>
                                </w:rPr>
                                <w:fldChar w:fldCharType="begin"/>
                              </w:r>
                              <w:r w:rsidRPr="0063701E">
                                <w:rPr>
                                  <w:color w:val="0067B2"/>
                                </w:rPr>
                                <w:instrText>PAGE    \* MERGEFORMAT</w:instrText>
                              </w:r>
                              <w:r w:rsidRPr="0063701E">
                                <w:rPr>
                                  <w:rFonts w:eastAsiaTheme="minorEastAsia" w:cs="Times New Roman"/>
                                  <w:color w:val="0067B2"/>
                                </w:rPr>
                                <w:fldChar w:fldCharType="separate"/>
                              </w:r>
                              <w:r w:rsidRPr="009F2EAA">
                                <w:rPr>
                                  <w:rFonts w:asciiTheme="majorHAnsi" w:eastAsiaTheme="majorEastAsia" w:hAnsiTheme="majorHAnsi" w:cstheme="majorBidi"/>
                                  <w:noProof/>
                                  <w:color w:val="0067B2"/>
                                  <w:sz w:val="44"/>
                                  <w:szCs w:val="44"/>
                                </w:rPr>
                                <w:t>4</w:t>
                              </w:r>
                              <w:r w:rsidRPr="0063701E">
                                <w:rPr>
                                  <w:rFonts w:asciiTheme="majorHAnsi" w:eastAsiaTheme="majorEastAsia" w:hAnsiTheme="majorHAnsi" w:cstheme="majorBidi"/>
                                  <w:color w:val="0067B2"/>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B6F514" id="Prostokąt 9" o:spid="_x0000_s1026" style="position:absolute;left:0;text-align:left;margin-left:0;margin-top:0;width:40.8pt;height:171.8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" o:allowincell="f" filled="f" stroked="f">
                  <v:textbox style="layout-flow:vertical;mso-layout-flow-alt:bottom-to-top;mso-fit-shape-to-text:t">
                    <w:txbxContent>
                      <w:p w14:paraId="5FE4C32D" w14:textId="77777777" w:rsidR="007A5752" w:rsidRPr="0063701E" w:rsidRDefault="007A5752">
                        <w:pPr>
                          <w:pStyle w:val="Stopka"/>
                          <w:rPr>
                            <w:rFonts w:asciiTheme="majorHAnsi" w:eastAsiaTheme="majorEastAsia" w:hAnsiTheme="majorHAnsi" w:cstheme="majorBidi"/>
                            <w:color w:val="0067B2"/>
                            <w:sz w:val="44"/>
                            <w:szCs w:val="44"/>
                          </w:rPr>
                        </w:pPr>
                        <w:r w:rsidRPr="0063701E">
                          <w:rPr>
                            <w:rFonts w:asciiTheme="majorHAnsi" w:eastAsiaTheme="majorEastAsia" w:hAnsiTheme="majorHAnsi" w:cstheme="majorBidi"/>
                            <w:color w:val="0067B2"/>
                          </w:rPr>
                          <w:t>Strona</w:t>
                        </w:r>
                        <w:r w:rsidRPr="0063701E">
                          <w:rPr>
                            <w:rFonts w:eastAsiaTheme="minorEastAsia" w:cs="Times New Roman"/>
                            <w:color w:val="0067B2"/>
                          </w:rPr>
                          <w:fldChar w:fldCharType="begin"/>
                        </w:r>
                        <w:r w:rsidRPr="0063701E">
                          <w:rPr>
                            <w:color w:val="0067B2"/>
                          </w:rPr>
                          <w:instrText>PAGE    \* MERGEFORMAT</w:instrText>
                        </w:r>
                        <w:r w:rsidRPr="0063701E">
                          <w:rPr>
                            <w:rFonts w:eastAsiaTheme="minorEastAsia" w:cs="Times New Roman"/>
                            <w:color w:val="0067B2"/>
                          </w:rPr>
                          <w:fldChar w:fldCharType="separate"/>
                        </w:r>
                        <w:r w:rsidRPr="009F2EAA">
                          <w:rPr>
                            <w:rFonts w:asciiTheme="majorHAnsi" w:eastAsiaTheme="majorEastAsia" w:hAnsiTheme="majorHAnsi" w:cstheme="majorBidi"/>
                            <w:noProof/>
                            <w:color w:val="0067B2"/>
                            <w:sz w:val="44"/>
                            <w:szCs w:val="44"/>
                          </w:rPr>
                          <w:t>4</w:t>
                        </w:r>
                        <w:r w:rsidRPr="0063701E">
                          <w:rPr>
                            <w:rFonts w:asciiTheme="majorHAnsi" w:eastAsiaTheme="majorEastAsia" w:hAnsiTheme="majorHAnsi" w:cstheme="majorBidi"/>
                            <w:color w:val="0067B2"/>
                            <w:sz w:val="44"/>
                            <w:szCs w:val="44"/>
                          </w:rPr>
                          <w:fldChar w:fldCharType="end"/>
                        </w:r>
                      </w:p>
                    </w:txbxContent>
                  </v:textbox>
                  <w10:wrap anchorx="margin" anchory="margin"/>
                </v:rect>
              </w:pict>
            </mc:Fallback>
          </mc:AlternateContent>
        </w:r>
      </w:sdtContent>
    </w:sdt>
    <w:r w:rsidR="007A5752">
      <w:rPr>
        <w:noProof/>
        <w:lang w:eastAsia="pl-PL"/>
      </w:rPr>
      <w:drawing>
        <wp:inline distT="0" distB="0" distL="0" distR="0" wp14:anchorId="11BB56DF" wp14:editId="5B006195">
          <wp:extent cx="7006524" cy="666750"/>
          <wp:effectExtent l="19050" t="0" r="3876"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4.png"/>
                  <pic:cNvPicPr/>
                </pic:nvPicPr>
                <pic:blipFill>
                  <a:blip r:embed="rId1"/>
                  <a:stretch>
                    <a:fillRect/>
                  </a:stretch>
                </pic:blipFill>
                <pic:spPr>
                  <a:xfrm>
                    <a:off x="0" y="0"/>
                    <a:ext cx="7006724" cy="666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39B"/>
    <w:multiLevelType w:val="multilevel"/>
    <w:tmpl w:val="2748518A"/>
    <w:lvl w:ilvl="0">
      <w:start w:val="4"/>
      <w:numFmt w:val="decimal"/>
      <w:lvlText w:val="%1"/>
      <w:lvlJc w:val="left"/>
      <w:pPr>
        <w:ind w:left="0" w:hanging="360"/>
      </w:pPr>
      <w:rPr>
        <w:rFonts w:hint="default"/>
      </w:rPr>
    </w:lvl>
    <w:lvl w:ilvl="1">
      <w:start w:val="10"/>
      <w:numFmt w:val="decimal"/>
      <w:lvlText w:val="%1.%2"/>
      <w:lvlJc w:val="left"/>
      <w:pPr>
        <w:ind w:left="0" w:hanging="360"/>
      </w:pPr>
      <w:rPr>
        <w:rFonts w:hint="default"/>
        <w:color w:val="0067B2"/>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440"/>
      </w:pPr>
      <w:rPr>
        <w:rFonts w:hint="default"/>
      </w:rPr>
    </w:lvl>
  </w:abstractNum>
  <w:abstractNum w:abstractNumId="1" w15:restartNumberingAfterBreak="0">
    <w:nsid w:val="03AD2AC5"/>
    <w:multiLevelType w:val="hybridMultilevel"/>
    <w:tmpl w:val="EFD4431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CD1630"/>
    <w:multiLevelType w:val="multilevel"/>
    <w:tmpl w:val="E7A8D8E6"/>
    <w:lvl w:ilvl="0">
      <w:start w:val="4"/>
      <w:numFmt w:val="decimal"/>
      <w:lvlText w:val="%1."/>
      <w:lvlJc w:val="left"/>
      <w:pPr>
        <w:ind w:left="495" w:hanging="495"/>
      </w:pPr>
      <w:rPr>
        <w:rFonts w:cs="Times New Roman" w:hint="default"/>
        <w:i w:val="0"/>
      </w:rPr>
    </w:lvl>
    <w:lvl w:ilvl="1">
      <w:start w:val="5"/>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FA2293"/>
    <w:multiLevelType w:val="hybridMultilevel"/>
    <w:tmpl w:val="60D2E90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554B6"/>
    <w:multiLevelType w:val="hybridMultilevel"/>
    <w:tmpl w:val="93C8D604"/>
    <w:lvl w:ilvl="0" w:tplc="04150001">
      <w:start w:val="1"/>
      <w:numFmt w:val="bullet"/>
      <w:lvlText w:val=""/>
      <w:lvlJc w:val="left"/>
      <w:pPr>
        <w:ind w:left="1068" w:hanging="360"/>
      </w:pPr>
      <w:rPr>
        <w:rFonts w:ascii="Symbol" w:hAnsi="Symbol" w:hint="default"/>
        <w:color w:val="000000" w:themeColor="text1"/>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EFF0EEF"/>
    <w:multiLevelType w:val="hybridMultilevel"/>
    <w:tmpl w:val="171AAE5C"/>
    <w:lvl w:ilvl="0" w:tplc="7430DD70">
      <w:start w:val="1"/>
      <w:numFmt w:val="bullet"/>
      <w:lvlText w:val=""/>
      <w:lvlJc w:val="left"/>
      <w:pPr>
        <w:ind w:left="720" w:hanging="360"/>
      </w:pPr>
      <w:rPr>
        <w:rFonts w:ascii="Symbol" w:hAnsi="Symbol" w:hint="default"/>
      </w:rPr>
    </w:lvl>
    <w:lvl w:ilvl="1" w:tplc="99421284">
      <w:start w:val="1"/>
      <w:numFmt w:val="bullet"/>
      <w:lvlText w:val="o"/>
      <w:lvlJc w:val="left"/>
      <w:pPr>
        <w:ind w:left="1440" w:hanging="360"/>
      </w:pPr>
      <w:rPr>
        <w:rFonts w:ascii="Courier New" w:hAnsi="Courier New" w:hint="default"/>
      </w:rPr>
    </w:lvl>
    <w:lvl w:ilvl="2" w:tplc="D0B4202A">
      <w:start w:val="1"/>
      <w:numFmt w:val="bullet"/>
      <w:lvlText w:val=""/>
      <w:lvlJc w:val="left"/>
      <w:pPr>
        <w:ind w:left="2160" w:hanging="360"/>
      </w:pPr>
      <w:rPr>
        <w:rFonts w:ascii="Wingdings" w:hAnsi="Wingdings" w:hint="default"/>
      </w:rPr>
    </w:lvl>
    <w:lvl w:ilvl="3" w:tplc="5D66AB96">
      <w:start w:val="1"/>
      <w:numFmt w:val="bullet"/>
      <w:lvlText w:val=""/>
      <w:lvlJc w:val="left"/>
      <w:pPr>
        <w:ind w:left="2880" w:hanging="360"/>
      </w:pPr>
      <w:rPr>
        <w:rFonts w:ascii="Symbol" w:hAnsi="Symbol" w:hint="default"/>
      </w:rPr>
    </w:lvl>
    <w:lvl w:ilvl="4" w:tplc="2DBABB9A">
      <w:start w:val="1"/>
      <w:numFmt w:val="bullet"/>
      <w:lvlText w:val="o"/>
      <w:lvlJc w:val="left"/>
      <w:pPr>
        <w:ind w:left="3600" w:hanging="360"/>
      </w:pPr>
      <w:rPr>
        <w:rFonts w:ascii="Courier New" w:hAnsi="Courier New" w:hint="default"/>
      </w:rPr>
    </w:lvl>
    <w:lvl w:ilvl="5" w:tplc="98264DC0">
      <w:start w:val="1"/>
      <w:numFmt w:val="bullet"/>
      <w:lvlText w:val=""/>
      <w:lvlJc w:val="left"/>
      <w:pPr>
        <w:ind w:left="4320" w:hanging="360"/>
      </w:pPr>
      <w:rPr>
        <w:rFonts w:ascii="Wingdings" w:hAnsi="Wingdings" w:hint="default"/>
      </w:rPr>
    </w:lvl>
    <w:lvl w:ilvl="6" w:tplc="27E877C2">
      <w:start w:val="1"/>
      <w:numFmt w:val="bullet"/>
      <w:lvlText w:val=""/>
      <w:lvlJc w:val="left"/>
      <w:pPr>
        <w:ind w:left="5040" w:hanging="360"/>
      </w:pPr>
      <w:rPr>
        <w:rFonts w:ascii="Symbol" w:hAnsi="Symbol" w:hint="default"/>
      </w:rPr>
    </w:lvl>
    <w:lvl w:ilvl="7" w:tplc="BD8639F4">
      <w:start w:val="1"/>
      <w:numFmt w:val="bullet"/>
      <w:lvlText w:val="o"/>
      <w:lvlJc w:val="left"/>
      <w:pPr>
        <w:ind w:left="5760" w:hanging="360"/>
      </w:pPr>
      <w:rPr>
        <w:rFonts w:ascii="Courier New" w:hAnsi="Courier New" w:hint="default"/>
      </w:rPr>
    </w:lvl>
    <w:lvl w:ilvl="8" w:tplc="9E6ADA1E">
      <w:start w:val="1"/>
      <w:numFmt w:val="bullet"/>
      <w:lvlText w:val=""/>
      <w:lvlJc w:val="left"/>
      <w:pPr>
        <w:ind w:left="6480" w:hanging="360"/>
      </w:pPr>
      <w:rPr>
        <w:rFonts w:ascii="Wingdings" w:hAnsi="Wingdings" w:hint="default"/>
      </w:rPr>
    </w:lvl>
  </w:abstractNum>
  <w:abstractNum w:abstractNumId="6" w15:restartNumberingAfterBreak="0">
    <w:nsid w:val="0F461C98"/>
    <w:multiLevelType w:val="hybridMultilevel"/>
    <w:tmpl w:val="74A0B91E"/>
    <w:lvl w:ilvl="0" w:tplc="F38494BA">
      <w:start w:val="1"/>
      <w:numFmt w:val="low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32471"/>
    <w:multiLevelType w:val="hybridMultilevel"/>
    <w:tmpl w:val="7C6EF95E"/>
    <w:lvl w:ilvl="0" w:tplc="E34C8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FF531A"/>
    <w:multiLevelType w:val="hybridMultilevel"/>
    <w:tmpl w:val="4C640B88"/>
    <w:lvl w:ilvl="0" w:tplc="CAFCDBFC">
      <w:start w:val="1"/>
      <w:numFmt w:val="bullet"/>
      <w:lvlText w:val=""/>
      <w:lvlJc w:val="left"/>
      <w:pPr>
        <w:ind w:left="720" w:hanging="360"/>
      </w:pPr>
      <w:rPr>
        <w:rFonts w:ascii="Wingdings" w:hAnsi="Wingdings" w:hint="default"/>
        <w:color w:val="1F497D" w:themeColor="text2"/>
        <w:u w:color="1F497D" w:themeColor="text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092B95"/>
    <w:multiLevelType w:val="hybridMultilevel"/>
    <w:tmpl w:val="65F02AA0"/>
    <w:lvl w:ilvl="0" w:tplc="04150017">
      <w:start w:val="1"/>
      <w:numFmt w:val="lowerLetter"/>
      <w:lvlText w:val="%1)"/>
      <w:lvlJc w:val="left"/>
      <w:pPr>
        <w:ind w:left="1380" w:hanging="360"/>
      </w:pPr>
      <w:rPr>
        <w:rFonts w:cs="Times New Roman"/>
      </w:rPr>
    </w:lvl>
    <w:lvl w:ilvl="1" w:tplc="04150019">
      <w:start w:val="1"/>
      <w:numFmt w:val="lowerLetter"/>
      <w:lvlText w:val="%2."/>
      <w:lvlJc w:val="left"/>
      <w:pPr>
        <w:ind w:left="2100" w:hanging="360"/>
      </w:pPr>
      <w:rPr>
        <w:rFonts w:cs="Times New Roman"/>
      </w:rPr>
    </w:lvl>
    <w:lvl w:ilvl="2" w:tplc="0415001B" w:tentative="1">
      <w:start w:val="1"/>
      <w:numFmt w:val="lowerRoman"/>
      <w:lvlText w:val="%3."/>
      <w:lvlJc w:val="right"/>
      <w:pPr>
        <w:ind w:left="2820" w:hanging="180"/>
      </w:pPr>
      <w:rPr>
        <w:rFonts w:cs="Times New Roman"/>
      </w:rPr>
    </w:lvl>
    <w:lvl w:ilvl="3" w:tplc="0415000F" w:tentative="1">
      <w:start w:val="1"/>
      <w:numFmt w:val="decimal"/>
      <w:lvlText w:val="%4."/>
      <w:lvlJc w:val="left"/>
      <w:pPr>
        <w:ind w:left="3540" w:hanging="360"/>
      </w:pPr>
      <w:rPr>
        <w:rFonts w:cs="Times New Roman"/>
      </w:rPr>
    </w:lvl>
    <w:lvl w:ilvl="4" w:tplc="04150019" w:tentative="1">
      <w:start w:val="1"/>
      <w:numFmt w:val="lowerLetter"/>
      <w:lvlText w:val="%5."/>
      <w:lvlJc w:val="left"/>
      <w:pPr>
        <w:ind w:left="4260" w:hanging="360"/>
      </w:pPr>
      <w:rPr>
        <w:rFonts w:cs="Times New Roman"/>
      </w:rPr>
    </w:lvl>
    <w:lvl w:ilvl="5" w:tplc="0415001B" w:tentative="1">
      <w:start w:val="1"/>
      <w:numFmt w:val="lowerRoman"/>
      <w:lvlText w:val="%6."/>
      <w:lvlJc w:val="right"/>
      <w:pPr>
        <w:ind w:left="4980" w:hanging="180"/>
      </w:pPr>
      <w:rPr>
        <w:rFonts w:cs="Times New Roman"/>
      </w:rPr>
    </w:lvl>
    <w:lvl w:ilvl="6" w:tplc="0415000F" w:tentative="1">
      <w:start w:val="1"/>
      <w:numFmt w:val="decimal"/>
      <w:lvlText w:val="%7."/>
      <w:lvlJc w:val="left"/>
      <w:pPr>
        <w:ind w:left="5700" w:hanging="360"/>
      </w:pPr>
      <w:rPr>
        <w:rFonts w:cs="Times New Roman"/>
      </w:rPr>
    </w:lvl>
    <w:lvl w:ilvl="7" w:tplc="04150019" w:tentative="1">
      <w:start w:val="1"/>
      <w:numFmt w:val="lowerLetter"/>
      <w:lvlText w:val="%8."/>
      <w:lvlJc w:val="left"/>
      <w:pPr>
        <w:ind w:left="6420" w:hanging="360"/>
      </w:pPr>
      <w:rPr>
        <w:rFonts w:cs="Times New Roman"/>
      </w:rPr>
    </w:lvl>
    <w:lvl w:ilvl="8" w:tplc="0415001B" w:tentative="1">
      <w:start w:val="1"/>
      <w:numFmt w:val="lowerRoman"/>
      <w:lvlText w:val="%9."/>
      <w:lvlJc w:val="right"/>
      <w:pPr>
        <w:ind w:left="7140" w:hanging="180"/>
      </w:pPr>
      <w:rPr>
        <w:rFonts w:cs="Times New Roman"/>
      </w:rPr>
    </w:lvl>
  </w:abstractNum>
  <w:abstractNum w:abstractNumId="10" w15:restartNumberingAfterBreak="0">
    <w:nsid w:val="212C3A6F"/>
    <w:multiLevelType w:val="hybridMultilevel"/>
    <w:tmpl w:val="0D6C6CDE"/>
    <w:lvl w:ilvl="0" w:tplc="DEC24F14">
      <w:start w:val="1"/>
      <w:numFmt w:val="bullet"/>
      <w:lvlText w:val=""/>
      <w:lvlJc w:val="left"/>
      <w:pPr>
        <w:ind w:left="720" w:hanging="360"/>
      </w:pPr>
      <w:rPr>
        <w:rFonts w:ascii="Symbol" w:hAnsi="Symbol" w:hint="default"/>
      </w:rPr>
    </w:lvl>
    <w:lvl w:ilvl="1" w:tplc="0E589060">
      <w:start w:val="1"/>
      <w:numFmt w:val="bullet"/>
      <w:lvlText w:val="o"/>
      <w:lvlJc w:val="left"/>
      <w:pPr>
        <w:ind w:left="1440" w:hanging="360"/>
      </w:pPr>
      <w:rPr>
        <w:rFonts w:ascii="Courier New" w:hAnsi="Courier New" w:hint="default"/>
      </w:rPr>
    </w:lvl>
    <w:lvl w:ilvl="2" w:tplc="1674D7AC">
      <w:start w:val="1"/>
      <w:numFmt w:val="bullet"/>
      <w:lvlText w:val=""/>
      <w:lvlJc w:val="left"/>
      <w:pPr>
        <w:ind w:left="2160" w:hanging="360"/>
      </w:pPr>
      <w:rPr>
        <w:rFonts w:ascii="Wingdings" w:hAnsi="Wingdings" w:hint="default"/>
      </w:rPr>
    </w:lvl>
    <w:lvl w:ilvl="3" w:tplc="80DAA708">
      <w:start w:val="1"/>
      <w:numFmt w:val="bullet"/>
      <w:lvlText w:val=""/>
      <w:lvlJc w:val="left"/>
      <w:pPr>
        <w:ind w:left="2880" w:hanging="360"/>
      </w:pPr>
      <w:rPr>
        <w:rFonts w:ascii="Symbol" w:hAnsi="Symbol" w:hint="default"/>
      </w:rPr>
    </w:lvl>
    <w:lvl w:ilvl="4" w:tplc="5F7475E0">
      <w:start w:val="1"/>
      <w:numFmt w:val="bullet"/>
      <w:lvlText w:val="o"/>
      <w:lvlJc w:val="left"/>
      <w:pPr>
        <w:ind w:left="3600" w:hanging="360"/>
      </w:pPr>
      <w:rPr>
        <w:rFonts w:ascii="Courier New" w:hAnsi="Courier New" w:hint="default"/>
      </w:rPr>
    </w:lvl>
    <w:lvl w:ilvl="5" w:tplc="82F215E4">
      <w:start w:val="1"/>
      <w:numFmt w:val="bullet"/>
      <w:lvlText w:val=""/>
      <w:lvlJc w:val="left"/>
      <w:pPr>
        <w:ind w:left="4320" w:hanging="360"/>
      </w:pPr>
      <w:rPr>
        <w:rFonts w:ascii="Wingdings" w:hAnsi="Wingdings" w:hint="default"/>
      </w:rPr>
    </w:lvl>
    <w:lvl w:ilvl="6" w:tplc="49D26B1A">
      <w:start w:val="1"/>
      <w:numFmt w:val="bullet"/>
      <w:lvlText w:val=""/>
      <w:lvlJc w:val="left"/>
      <w:pPr>
        <w:ind w:left="5040" w:hanging="360"/>
      </w:pPr>
      <w:rPr>
        <w:rFonts w:ascii="Symbol" w:hAnsi="Symbol" w:hint="default"/>
      </w:rPr>
    </w:lvl>
    <w:lvl w:ilvl="7" w:tplc="6414CFA6">
      <w:start w:val="1"/>
      <w:numFmt w:val="bullet"/>
      <w:lvlText w:val="o"/>
      <w:lvlJc w:val="left"/>
      <w:pPr>
        <w:ind w:left="5760" w:hanging="360"/>
      </w:pPr>
      <w:rPr>
        <w:rFonts w:ascii="Courier New" w:hAnsi="Courier New" w:hint="default"/>
      </w:rPr>
    </w:lvl>
    <w:lvl w:ilvl="8" w:tplc="C8E8FDBA">
      <w:start w:val="1"/>
      <w:numFmt w:val="bullet"/>
      <w:lvlText w:val=""/>
      <w:lvlJc w:val="left"/>
      <w:pPr>
        <w:ind w:left="6480" w:hanging="360"/>
      </w:pPr>
      <w:rPr>
        <w:rFonts w:ascii="Wingdings" w:hAnsi="Wingdings" w:hint="default"/>
      </w:rPr>
    </w:lvl>
  </w:abstractNum>
  <w:abstractNum w:abstractNumId="11" w15:restartNumberingAfterBreak="0">
    <w:nsid w:val="213069E4"/>
    <w:multiLevelType w:val="hybridMultilevel"/>
    <w:tmpl w:val="C9FC54BC"/>
    <w:lvl w:ilvl="0" w:tplc="B37E8B90">
      <w:start w:val="1"/>
      <w:numFmt w:val="decimal"/>
      <w:lvlText w:val="%1)"/>
      <w:lvlJc w:val="left"/>
      <w:pPr>
        <w:ind w:left="720" w:hanging="360"/>
      </w:pPr>
      <w:rPr>
        <w:rFonts w:ascii="Calibri" w:eastAsia="Times New Roman" w:hAnsi="Calibri" w:cs="Calibri"/>
      </w:rPr>
    </w:lvl>
    <w:lvl w:ilvl="1" w:tplc="B344DF1C">
      <w:start w:val="1"/>
      <w:numFmt w:val="upperLetter"/>
      <w:lvlText w:val="%2)"/>
      <w:lvlJc w:val="left"/>
      <w:pPr>
        <w:tabs>
          <w:tab w:val="num" w:pos="1440"/>
        </w:tabs>
        <w:ind w:left="1440" w:hanging="360"/>
      </w:pPr>
      <w:rPr>
        <w:rFonts w:cs="Times New Roman" w:hint="default"/>
        <w:b/>
        <w:color w:val="auto"/>
      </w:rPr>
    </w:lvl>
    <w:lvl w:ilvl="2" w:tplc="248A42D8">
      <w:start w:val="1"/>
      <w:numFmt w:val="upperLetter"/>
      <w:lvlText w:val="%3."/>
      <w:lvlJc w:val="left"/>
      <w:pPr>
        <w:tabs>
          <w:tab w:val="num" w:pos="2160"/>
        </w:tabs>
        <w:ind w:left="2160" w:hanging="360"/>
      </w:pPr>
      <w:rPr>
        <w:rFonts w:cs="Times New Roman" w:hint="default"/>
        <w:b/>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FC6F07"/>
    <w:multiLevelType w:val="multilevel"/>
    <w:tmpl w:val="40D81BB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3" w15:restartNumberingAfterBreak="0">
    <w:nsid w:val="2A3F7AE6"/>
    <w:multiLevelType w:val="hybridMultilevel"/>
    <w:tmpl w:val="EEB4F44C"/>
    <w:lvl w:ilvl="0" w:tplc="04150017">
      <w:start w:val="1"/>
      <w:numFmt w:val="lowerLetter"/>
      <w:lvlText w:val="%1)"/>
      <w:lvlJc w:val="left"/>
      <w:pPr>
        <w:ind w:left="720" w:hanging="360"/>
      </w:pPr>
      <w:rPr>
        <w:rFonts w:cs="Times New Roman" w:hint="default"/>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95219B"/>
    <w:multiLevelType w:val="hybridMultilevel"/>
    <w:tmpl w:val="04965134"/>
    <w:lvl w:ilvl="0" w:tplc="BE36D060">
      <w:start w:val="1"/>
      <w:numFmt w:val="bullet"/>
      <w:lvlText w:val=""/>
      <w:lvlJc w:val="left"/>
      <w:pPr>
        <w:ind w:left="720" w:hanging="360"/>
      </w:pPr>
      <w:rPr>
        <w:rFonts w:ascii="Symbol" w:hAnsi="Symbol" w:hint="default"/>
      </w:rPr>
    </w:lvl>
    <w:lvl w:ilvl="1" w:tplc="8924B40C">
      <w:start w:val="1"/>
      <w:numFmt w:val="bullet"/>
      <w:lvlText w:val="o"/>
      <w:lvlJc w:val="left"/>
      <w:pPr>
        <w:ind w:left="1440" w:hanging="360"/>
      </w:pPr>
      <w:rPr>
        <w:rFonts w:ascii="Courier New" w:hAnsi="Courier New" w:hint="default"/>
      </w:rPr>
    </w:lvl>
    <w:lvl w:ilvl="2" w:tplc="C28046C0">
      <w:start w:val="1"/>
      <w:numFmt w:val="bullet"/>
      <w:lvlText w:val=""/>
      <w:lvlJc w:val="left"/>
      <w:pPr>
        <w:ind w:left="2160" w:hanging="360"/>
      </w:pPr>
      <w:rPr>
        <w:rFonts w:ascii="Wingdings" w:hAnsi="Wingdings" w:hint="default"/>
      </w:rPr>
    </w:lvl>
    <w:lvl w:ilvl="3" w:tplc="A8B0F0F0">
      <w:start w:val="1"/>
      <w:numFmt w:val="bullet"/>
      <w:lvlText w:val=""/>
      <w:lvlJc w:val="left"/>
      <w:pPr>
        <w:ind w:left="2880" w:hanging="360"/>
      </w:pPr>
      <w:rPr>
        <w:rFonts w:ascii="Symbol" w:hAnsi="Symbol" w:hint="default"/>
      </w:rPr>
    </w:lvl>
    <w:lvl w:ilvl="4" w:tplc="E8B89C2E">
      <w:start w:val="1"/>
      <w:numFmt w:val="bullet"/>
      <w:lvlText w:val="o"/>
      <w:lvlJc w:val="left"/>
      <w:pPr>
        <w:ind w:left="3600" w:hanging="360"/>
      </w:pPr>
      <w:rPr>
        <w:rFonts w:ascii="Courier New" w:hAnsi="Courier New" w:hint="default"/>
      </w:rPr>
    </w:lvl>
    <w:lvl w:ilvl="5" w:tplc="F81A987C">
      <w:start w:val="1"/>
      <w:numFmt w:val="bullet"/>
      <w:lvlText w:val=""/>
      <w:lvlJc w:val="left"/>
      <w:pPr>
        <w:ind w:left="4320" w:hanging="360"/>
      </w:pPr>
      <w:rPr>
        <w:rFonts w:ascii="Wingdings" w:hAnsi="Wingdings" w:hint="default"/>
      </w:rPr>
    </w:lvl>
    <w:lvl w:ilvl="6" w:tplc="52C23FB0">
      <w:start w:val="1"/>
      <w:numFmt w:val="bullet"/>
      <w:lvlText w:val=""/>
      <w:lvlJc w:val="left"/>
      <w:pPr>
        <w:ind w:left="5040" w:hanging="360"/>
      </w:pPr>
      <w:rPr>
        <w:rFonts w:ascii="Symbol" w:hAnsi="Symbol" w:hint="default"/>
      </w:rPr>
    </w:lvl>
    <w:lvl w:ilvl="7" w:tplc="D5887F8A">
      <w:start w:val="1"/>
      <w:numFmt w:val="bullet"/>
      <w:lvlText w:val="o"/>
      <w:lvlJc w:val="left"/>
      <w:pPr>
        <w:ind w:left="5760" w:hanging="360"/>
      </w:pPr>
      <w:rPr>
        <w:rFonts w:ascii="Courier New" w:hAnsi="Courier New" w:hint="default"/>
      </w:rPr>
    </w:lvl>
    <w:lvl w:ilvl="8" w:tplc="420C4DEA">
      <w:start w:val="1"/>
      <w:numFmt w:val="bullet"/>
      <w:lvlText w:val=""/>
      <w:lvlJc w:val="left"/>
      <w:pPr>
        <w:ind w:left="6480" w:hanging="360"/>
      </w:pPr>
      <w:rPr>
        <w:rFonts w:ascii="Wingdings" w:hAnsi="Wingdings" w:hint="default"/>
      </w:rPr>
    </w:lvl>
  </w:abstractNum>
  <w:abstractNum w:abstractNumId="15" w15:restartNumberingAfterBreak="0">
    <w:nsid w:val="2CAA3336"/>
    <w:multiLevelType w:val="hybridMultilevel"/>
    <w:tmpl w:val="A720E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8C5BDC"/>
    <w:multiLevelType w:val="hybridMultilevel"/>
    <w:tmpl w:val="B4EA102E"/>
    <w:lvl w:ilvl="0" w:tplc="F0544C32">
      <w:start w:val="1"/>
      <w:numFmt w:val="bullet"/>
      <w:lvlText w:val=""/>
      <w:lvlJc w:val="left"/>
      <w:pPr>
        <w:ind w:left="720" w:hanging="360"/>
      </w:pPr>
      <w:rPr>
        <w:rFonts w:ascii="Symbol" w:hAnsi="Symbol" w:hint="default"/>
      </w:rPr>
    </w:lvl>
    <w:lvl w:ilvl="1" w:tplc="81BED9BE">
      <w:start w:val="1"/>
      <w:numFmt w:val="bullet"/>
      <w:lvlText w:val="o"/>
      <w:lvlJc w:val="left"/>
      <w:pPr>
        <w:ind w:left="1440" w:hanging="360"/>
      </w:pPr>
      <w:rPr>
        <w:rFonts w:ascii="Courier New" w:hAnsi="Courier New" w:hint="default"/>
      </w:rPr>
    </w:lvl>
    <w:lvl w:ilvl="2" w:tplc="DB749B10">
      <w:start w:val="1"/>
      <w:numFmt w:val="bullet"/>
      <w:lvlText w:val=""/>
      <w:lvlJc w:val="left"/>
      <w:pPr>
        <w:ind w:left="2160" w:hanging="360"/>
      </w:pPr>
      <w:rPr>
        <w:rFonts w:ascii="Wingdings" w:hAnsi="Wingdings" w:hint="default"/>
      </w:rPr>
    </w:lvl>
    <w:lvl w:ilvl="3" w:tplc="6446679E">
      <w:start w:val="1"/>
      <w:numFmt w:val="bullet"/>
      <w:lvlText w:val=""/>
      <w:lvlJc w:val="left"/>
      <w:pPr>
        <w:ind w:left="2880" w:hanging="360"/>
      </w:pPr>
      <w:rPr>
        <w:rFonts w:ascii="Symbol" w:hAnsi="Symbol" w:hint="default"/>
      </w:rPr>
    </w:lvl>
    <w:lvl w:ilvl="4" w:tplc="7BC48D6C">
      <w:start w:val="1"/>
      <w:numFmt w:val="bullet"/>
      <w:lvlText w:val="o"/>
      <w:lvlJc w:val="left"/>
      <w:pPr>
        <w:ind w:left="3600" w:hanging="360"/>
      </w:pPr>
      <w:rPr>
        <w:rFonts w:ascii="Courier New" w:hAnsi="Courier New" w:hint="default"/>
      </w:rPr>
    </w:lvl>
    <w:lvl w:ilvl="5" w:tplc="EEF83C84">
      <w:start w:val="1"/>
      <w:numFmt w:val="bullet"/>
      <w:lvlText w:val=""/>
      <w:lvlJc w:val="left"/>
      <w:pPr>
        <w:ind w:left="4320" w:hanging="360"/>
      </w:pPr>
      <w:rPr>
        <w:rFonts w:ascii="Wingdings" w:hAnsi="Wingdings" w:hint="default"/>
      </w:rPr>
    </w:lvl>
    <w:lvl w:ilvl="6" w:tplc="F5460D22">
      <w:start w:val="1"/>
      <w:numFmt w:val="bullet"/>
      <w:lvlText w:val=""/>
      <w:lvlJc w:val="left"/>
      <w:pPr>
        <w:ind w:left="5040" w:hanging="360"/>
      </w:pPr>
      <w:rPr>
        <w:rFonts w:ascii="Symbol" w:hAnsi="Symbol" w:hint="default"/>
      </w:rPr>
    </w:lvl>
    <w:lvl w:ilvl="7" w:tplc="272E936E">
      <w:start w:val="1"/>
      <w:numFmt w:val="bullet"/>
      <w:lvlText w:val="o"/>
      <w:lvlJc w:val="left"/>
      <w:pPr>
        <w:ind w:left="5760" w:hanging="360"/>
      </w:pPr>
      <w:rPr>
        <w:rFonts w:ascii="Courier New" w:hAnsi="Courier New" w:hint="default"/>
      </w:rPr>
    </w:lvl>
    <w:lvl w:ilvl="8" w:tplc="6D6E9DA4">
      <w:start w:val="1"/>
      <w:numFmt w:val="bullet"/>
      <w:lvlText w:val=""/>
      <w:lvlJc w:val="left"/>
      <w:pPr>
        <w:ind w:left="6480" w:hanging="360"/>
      </w:pPr>
      <w:rPr>
        <w:rFonts w:ascii="Wingdings" w:hAnsi="Wingdings" w:hint="default"/>
      </w:rPr>
    </w:lvl>
  </w:abstractNum>
  <w:abstractNum w:abstractNumId="17" w15:restartNumberingAfterBreak="0">
    <w:nsid w:val="38073682"/>
    <w:multiLevelType w:val="hybridMultilevel"/>
    <w:tmpl w:val="30EAE7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82A6B5C"/>
    <w:multiLevelType w:val="multilevel"/>
    <w:tmpl w:val="F75296A0"/>
    <w:lvl w:ilvl="0">
      <w:start w:val="5"/>
      <w:numFmt w:val="decimal"/>
      <w:lvlText w:val="%1."/>
      <w:lvlJc w:val="left"/>
      <w:pPr>
        <w:ind w:left="786" w:hanging="360"/>
      </w:pPr>
      <w:rPr>
        <w:rFonts w:ascii="Calibri,Times New Roman" w:eastAsia="Calibri,Times New Roman" w:hAnsi="Calibri,Times New Roman" w:cs="Calibri,Times New Roman" w:hint="default"/>
        <w:b w:val="0"/>
        <w:i w:val="0"/>
      </w:rPr>
    </w:lvl>
    <w:lvl w:ilvl="1">
      <w:start w:val="1"/>
      <w:numFmt w:val="decimal"/>
      <w:isLgl/>
      <w:lvlText w:val="%1.%2"/>
      <w:lvlJc w:val="left"/>
      <w:pPr>
        <w:ind w:left="121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39C14E8E"/>
    <w:multiLevelType w:val="hybridMultilevel"/>
    <w:tmpl w:val="BC8CC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F56756"/>
    <w:multiLevelType w:val="hybridMultilevel"/>
    <w:tmpl w:val="C00E7C1E"/>
    <w:lvl w:ilvl="0" w:tplc="50400EAE">
      <w:start w:val="1"/>
      <w:numFmt w:val="decimal"/>
      <w:lvlText w:val="%1."/>
      <w:lvlJc w:val="left"/>
      <w:pPr>
        <w:ind w:left="720" w:hanging="360"/>
      </w:pPr>
      <w:rPr>
        <w:rFonts w:cs="Times New Roman"/>
      </w:rPr>
    </w:lvl>
    <w:lvl w:ilvl="1" w:tplc="FB604DFE">
      <w:start w:val="1"/>
      <w:numFmt w:val="decimal"/>
      <w:lvlText w:val="%2."/>
      <w:lvlJc w:val="left"/>
      <w:pPr>
        <w:ind w:left="1440" w:hanging="360"/>
      </w:pPr>
      <w:rPr>
        <w:rFonts w:ascii="Calibri,Times New Roman" w:eastAsia="Calibri,Times New Roman" w:hAnsi="Calibri,Times New Roman" w:cs="Calibri,Times New Roman"/>
      </w:rPr>
    </w:lvl>
    <w:lvl w:ilvl="2" w:tplc="B058C266">
      <w:start w:val="1"/>
      <w:numFmt w:val="lowerRoman"/>
      <w:lvlText w:val="%3."/>
      <w:lvlJc w:val="right"/>
      <w:pPr>
        <w:ind w:left="2160" w:hanging="180"/>
      </w:pPr>
      <w:rPr>
        <w:rFonts w:cs="Times New Roman"/>
      </w:rPr>
    </w:lvl>
    <w:lvl w:ilvl="3" w:tplc="380A2488">
      <w:start w:val="1"/>
      <w:numFmt w:val="decimal"/>
      <w:lvlText w:val="%4."/>
      <w:lvlJc w:val="left"/>
      <w:pPr>
        <w:ind w:left="2880" w:hanging="360"/>
      </w:pPr>
      <w:rPr>
        <w:rFonts w:cs="Times New Roman"/>
      </w:rPr>
    </w:lvl>
    <w:lvl w:ilvl="4" w:tplc="F38494BA">
      <w:start w:val="1"/>
      <w:numFmt w:val="lowerLetter"/>
      <w:lvlText w:val="%5."/>
      <w:lvlJc w:val="left"/>
      <w:pPr>
        <w:ind w:left="3600" w:hanging="360"/>
      </w:pPr>
      <w:rPr>
        <w:rFonts w:cs="Times New Roman"/>
      </w:rPr>
    </w:lvl>
    <w:lvl w:ilvl="5" w:tplc="48A8BE3C">
      <w:start w:val="1"/>
      <w:numFmt w:val="lowerRoman"/>
      <w:lvlText w:val="%6."/>
      <w:lvlJc w:val="right"/>
      <w:pPr>
        <w:ind w:left="4320" w:hanging="180"/>
      </w:pPr>
      <w:rPr>
        <w:rFonts w:cs="Times New Roman"/>
      </w:rPr>
    </w:lvl>
    <w:lvl w:ilvl="6" w:tplc="BE22B678">
      <w:start w:val="1"/>
      <w:numFmt w:val="decimal"/>
      <w:lvlText w:val="%7."/>
      <w:lvlJc w:val="left"/>
      <w:pPr>
        <w:ind w:left="5040" w:hanging="360"/>
      </w:pPr>
      <w:rPr>
        <w:rFonts w:cs="Times New Roman"/>
      </w:rPr>
    </w:lvl>
    <w:lvl w:ilvl="7" w:tplc="D2F6CC86">
      <w:start w:val="1"/>
      <w:numFmt w:val="lowerLetter"/>
      <w:lvlText w:val="%8."/>
      <w:lvlJc w:val="left"/>
      <w:pPr>
        <w:ind w:left="5760" w:hanging="360"/>
      </w:pPr>
      <w:rPr>
        <w:rFonts w:cs="Times New Roman"/>
      </w:rPr>
    </w:lvl>
    <w:lvl w:ilvl="8" w:tplc="C22A676C">
      <w:start w:val="1"/>
      <w:numFmt w:val="lowerRoman"/>
      <w:lvlText w:val="%9."/>
      <w:lvlJc w:val="right"/>
      <w:pPr>
        <w:ind w:left="6480" w:hanging="180"/>
      </w:pPr>
      <w:rPr>
        <w:rFonts w:cs="Times New Roman"/>
      </w:rPr>
    </w:lvl>
  </w:abstractNum>
  <w:abstractNum w:abstractNumId="21" w15:restartNumberingAfterBreak="0">
    <w:nsid w:val="41535210"/>
    <w:multiLevelType w:val="hybridMultilevel"/>
    <w:tmpl w:val="FFFFFFFF"/>
    <w:lvl w:ilvl="0" w:tplc="D0A0482A">
      <w:start w:val="1"/>
      <w:numFmt w:val="bullet"/>
      <w:lvlText w:val=""/>
      <w:lvlJc w:val="left"/>
      <w:pPr>
        <w:ind w:left="720" w:hanging="360"/>
      </w:pPr>
      <w:rPr>
        <w:rFonts w:ascii="Wingdings" w:hAnsi="Wingdings" w:hint="default"/>
      </w:rPr>
    </w:lvl>
    <w:lvl w:ilvl="1" w:tplc="01AC7130">
      <w:start w:val="1"/>
      <w:numFmt w:val="bullet"/>
      <w:lvlText w:val="o"/>
      <w:lvlJc w:val="left"/>
      <w:pPr>
        <w:ind w:left="1440" w:hanging="360"/>
      </w:pPr>
      <w:rPr>
        <w:rFonts w:ascii="Courier New" w:hAnsi="Courier New" w:hint="default"/>
      </w:rPr>
    </w:lvl>
    <w:lvl w:ilvl="2" w:tplc="C5888CEC">
      <w:start w:val="1"/>
      <w:numFmt w:val="bullet"/>
      <w:lvlText w:val=""/>
      <w:lvlJc w:val="left"/>
      <w:pPr>
        <w:ind w:left="2160" w:hanging="360"/>
      </w:pPr>
      <w:rPr>
        <w:rFonts w:ascii="Wingdings" w:hAnsi="Wingdings" w:hint="default"/>
      </w:rPr>
    </w:lvl>
    <w:lvl w:ilvl="3" w:tplc="D9B80870">
      <w:start w:val="1"/>
      <w:numFmt w:val="bullet"/>
      <w:lvlText w:val=""/>
      <w:lvlJc w:val="left"/>
      <w:pPr>
        <w:ind w:left="2880" w:hanging="360"/>
      </w:pPr>
      <w:rPr>
        <w:rFonts w:ascii="Symbol" w:hAnsi="Symbol" w:hint="default"/>
      </w:rPr>
    </w:lvl>
    <w:lvl w:ilvl="4" w:tplc="FE0222E2">
      <w:start w:val="1"/>
      <w:numFmt w:val="bullet"/>
      <w:lvlText w:val="o"/>
      <w:lvlJc w:val="left"/>
      <w:pPr>
        <w:ind w:left="3600" w:hanging="360"/>
      </w:pPr>
      <w:rPr>
        <w:rFonts w:ascii="Courier New" w:hAnsi="Courier New" w:hint="default"/>
      </w:rPr>
    </w:lvl>
    <w:lvl w:ilvl="5" w:tplc="B576F962">
      <w:start w:val="1"/>
      <w:numFmt w:val="bullet"/>
      <w:lvlText w:val=""/>
      <w:lvlJc w:val="left"/>
      <w:pPr>
        <w:ind w:left="4320" w:hanging="360"/>
      </w:pPr>
      <w:rPr>
        <w:rFonts w:ascii="Wingdings" w:hAnsi="Wingdings" w:hint="default"/>
      </w:rPr>
    </w:lvl>
    <w:lvl w:ilvl="6" w:tplc="C8A4B006">
      <w:start w:val="1"/>
      <w:numFmt w:val="bullet"/>
      <w:lvlText w:val=""/>
      <w:lvlJc w:val="left"/>
      <w:pPr>
        <w:ind w:left="5040" w:hanging="360"/>
      </w:pPr>
      <w:rPr>
        <w:rFonts w:ascii="Symbol" w:hAnsi="Symbol" w:hint="default"/>
      </w:rPr>
    </w:lvl>
    <w:lvl w:ilvl="7" w:tplc="6C86C0B6">
      <w:start w:val="1"/>
      <w:numFmt w:val="bullet"/>
      <w:lvlText w:val="o"/>
      <w:lvlJc w:val="left"/>
      <w:pPr>
        <w:ind w:left="5760" w:hanging="360"/>
      </w:pPr>
      <w:rPr>
        <w:rFonts w:ascii="Courier New" w:hAnsi="Courier New" w:hint="default"/>
      </w:rPr>
    </w:lvl>
    <w:lvl w:ilvl="8" w:tplc="94503A5A">
      <w:start w:val="1"/>
      <w:numFmt w:val="bullet"/>
      <w:lvlText w:val=""/>
      <w:lvlJc w:val="left"/>
      <w:pPr>
        <w:ind w:left="6480" w:hanging="360"/>
      </w:pPr>
      <w:rPr>
        <w:rFonts w:ascii="Wingdings" w:hAnsi="Wingdings" w:hint="default"/>
      </w:rPr>
    </w:lvl>
  </w:abstractNum>
  <w:abstractNum w:abstractNumId="22" w15:restartNumberingAfterBreak="0">
    <w:nsid w:val="4C1E586B"/>
    <w:multiLevelType w:val="hybridMultilevel"/>
    <w:tmpl w:val="3CD63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CF080C"/>
    <w:multiLevelType w:val="multilevel"/>
    <w:tmpl w:val="6C12794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85AF1"/>
    <w:multiLevelType w:val="multilevel"/>
    <w:tmpl w:val="82102DD0"/>
    <w:lvl w:ilvl="0">
      <w:start w:val="1"/>
      <w:numFmt w:val="decimal"/>
      <w:lvlText w:val="%1."/>
      <w:lvlJc w:val="left"/>
      <w:pPr>
        <w:tabs>
          <w:tab w:val="num" w:pos="0"/>
        </w:tabs>
        <w:ind w:left="284" w:hanging="284"/>
      </w:pPr>
      <w:rPr>
        <w:rFonts w:cs="Times New Roman" w:hint="default"/>
        <w:b/>
        <w:bCs/>
        <w:i w:val="0"/>
        <w:color w:val="0067B2"/>
        <w:sz w:val="32"/>
        <w:szCs w:val="32"/>
      </w:rPr>
    </w:lvl>
    <w:lvl w:ilvl="1">
      <w:start w:val="1"/>
      <w:numFmt w:val="decimal"/>
      <w:pStyle w:val="Nagwek4"/>
      <w:lvlText w:val="%1.%2."/>
      <w:lvlJc w:val="left"/>
      <w:pPr>
        <w:tabs>
          <w:tab w:val="num" w:pos="-10"/>
        </w:tabs>
        <w:ind w:left="710"/>
      </w:pPr>
      <w:rPr>
        <w:rFonts w:cs="Times New Roman"/>
        <w:b/>
        <w:bCs/>
        <w:i w:val="0"/>
        <w:iCs w:val="0"/>
        <w:caps w:val="0"/>
        <w:smallCaps w:val="0"/>
        <w:strike w:val="0"/>
        <w:dstrike w:val="0"/>
        <w:vanish w:val="0"/>
        <w:spacing w:val="0"/>
        <w:kern w:val="0"/>
        <w:position w:val="0"/>
        <w:u w:val="none"/>
        <w:effect w:val="none"/>
        <w:vertAlign w:val="baseline"/>
      </w:rPr>
    </w:lvl>
    <w:lvl w:ilvl="2">
      <w:start w:val="1"/>
      <w:numFmt w:val="decimal"/>
      <w:lvlText w:val="%1.2.%3."/>
      <w:lvlJc w:val="left"/>
      <w:pPr>
        <w:tabs>
          <w:tab w:val="num" w:pos="1797"/>
        </w:tabs>
        <w:ind w:left="1797" w:hanging="720"/>
      </w:pPr>
      <w:rPr>
        <w:rFonts w:cs="Times New Roman" w:hint="default"/>
      </w:rPr>
    </w:lvl>
    <w:lvl w:ilvl="3">
      <w:start w:val="1"/>
      <w:numFmt w:val="upperLetter"/>
      <w:lvlText w:val="%4)"/>
      <w:lvlJc w:val="left"/>
      <w:pPr>
        <w:tabs>
          <w:tab w:val="num" w:pos="0"/>
        </w:tabs>
        <w:ind w:left="567" w:firstLine="513"/>
      </w:pPr>
      <w:rPr>
        <w:rFonts w:ascii="Calibri" w:eastAsia="Times New Roman" w:hAnsi="Calibri" w:cs="Calibri" w:hint="default"/>
      </w:rPr>
    </w:lvl>
    <w:lvl w:ilvl="4">
      <w:start w:val="1"/>
      <w:numFmt w:val="decimal"/>
      <w:lvlText w:val="%1.%2.%3.%4.%5."/>
      <w:lvlJc w:val="left"/>
      <w:pPr>
        <w:tabs>
          <w:tab w:val="num" w:pos="0"/>
        </w:tabs>
        <w:ind w:left="1080"/>
      </w:pPr>
      <w:rPr>
        <w:rFonts w:cs="Times New Roman" w:hint="default"/>
      </w:rPr>
    </w:lvl>
    <w:lvl w:ilvl="5">
      <w:start w:val="1"/>
      <w:numFmt w:val="decimal"/>
      <w:lvlText w:val="%1.%2.%3.%4.%5.%6."/>
      <w:lvlJc w:val="left"/>
      <w:pPr>
        <w:tabs>
          <w:tab w:val="num" w:pos="0"/>
        </w:tabs>
        <w:ind w:left="1440"/>
      </w:pPr>
      <w:rPr>
        <w:rFonts w:cs="Times New Roman" w:hint="default"/>
      </w:rPr>
    </w:lvl>
    <w:lvl w:ilvl="6">
      <w:start w:val="1"/>
      <w:numFmt w:val="decimal"/>
      <w:lvlText w:val="%1.%2.%3.%4.%5.%6.%7."/>
      <w:lvlJc w:val="left"/>
      <w:pPr>
        <w:tabs>
          <w:tab w:val="num" w:pos="0"/>
        </w:tabs>
        <w:ind w:left="1440"/>
      </w:pPr>
      <w:rPr>
        <w:rFonts w:cs="Times New Roman" w:hint="default"/>
      </w:rPr>
    </w:lvl>
    <w:lvl w:ilvl="7">
      <w:start w:val="1"/>
      <w:numFmt w:val="decimal"/>
      <w:lvlText w:val="%1.%2.%3.%4.%5.%6.%7.%8."/>
      <w:lvlJc w:val="left"/>
      <w:pPr>
        <w:tabs>
          <w:tab w:val="num" w:pos="0"/>
        </w:tabs>
        <w:ind w:left="1800"/>
      </w:pPr>
      <w:rPr>
        <w:rFonts w:cs="Times New Roman" w:hint="default"/>
      </w:rPr>
    </w:lvl>
    <w:lvl w:ilvl="8">
      <w:start w:val="1"/>
      <w:numFmt w:val="decimal"/>
      <w:lvlText w:val="%1.%2.%3.%4.%5.%6.%7.%8.%9."/>
      <w:lvlJc w:val="left"/>
      <w:pPr>
        <w:tabs>
          <w:tab w:val="num" w:pos="0"/>
        </w:tabs>
        <w:ind w:left="1800"/>
      </w:pPr>
      <w:rPr>
        <w:rFonts w:cs="Times New Roman" w:hint="default"/>
      </w:rPr>
    </w:lvl>
  </w:abstractNum>
  <w:abstractNum w:abstractNumId="25" w15:restartNumberingAfterBreak="0">
    <w:nsid w:val="5C5C0934"/>
    <w:multiLevelType w:val="hybridMultilevel"/>
    <w:tmpl w:val="FEE0715E"/>
    <w:lvl w:ilvl="0" w:tplc="18BEAF9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5E3C6B7E"/>
    <w:multiLevelType w:val="hybridMultilevel"/>
    <w:tmpl w:val="11925C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9C2022"/>
    <w:multiLevelType w:val="hybridMultilevel"/>
    <w:tmpl w:val="E1C4A692"/>
    <w:lvl w:ilvl="0" w:tplc="04150015">
      <w:start w:val="1"/>
      <w:numFmt w:val="upperLetter"/>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4EF77C9"/>
    <w:multiLevelType w:val="hybridMultilevel"/>
    <w:tmpl w:val="769CAE3E"/>
    <w:lvl w:ilvl="0" w:tplc="04150001">
      <w:start w:val="1"/>
      <w:numFmt w:val="bullet"/>
      <w:lvlText w:val=""/>
      <w:lvlJc w:val="left"/>
      <w:pPr>
        <w:ind w:left="1441" w:hanging="360"/>
      </w:pPr>
      <w:rPr>
        <w:rFonts w:ascii="Symbol" w:hAnsi="Symbol" w:hint="default"/>
      </w:rPr>
    </w:lvl>
    <w:lvl w:ilvl="1" w:tplc="04150003">
      <w:start w:val="1"/>
      <w:numFmt w:val="bullet"/>
      <w:lvlText w:val="o"/>
      <w:lvlJc w:val="left"/>
      <w:pPr>
        <w:ind w:left="2161" w:hanging="360"/>
      </w:pPr>
      <w:rPr>
        <w:rFonts w:ascii="Courier New" w:hAnsi="Courier New" w:hint="default"/>
      </w:rPr>
    </w:lvl>
    <w:lvl w:ilvl="2" w:tplc="04150005" w:tentative="1">
      <w:start w:val="1"/>
      <w:numFmt w:val="bullet"/>
      <w:lvlText w:val=""/>
      <w:lvlJc w:val="left"/>
      <w:pPr>
        <w:ind w:left="2881" w:hanging="360"/>
      </w:pPr>
      <w:rPr>
        <w:rFonts w:ascii="Wingdings" w:hAnsi="Wingdings" w:hint="default"/>
      </w:rPr>
    </w:lvl>
    <w:lvl w:ilvl="3" w:tplc="04150001" w:tentative="1">
      <w:start w:val="1"/>
      <w:numFmt w:val="bullet"/>
      <w:lvlText w:val=""/>
      <w:lvlJc w:val="left"/>
      <w:pPr>
        <w:ind w:left="3601" w:hanging="360"/>
      </w:pPr>
      <w:rPr>
        <w:rFonts w:ascii="Symbol" w:hAnsi="Symbol" w:hint="default"/>
      </w:rPr>
    </w:lvl>
    <w:lvl w:ilvl="4" w:tplc="04150003" w:tentative="1">
      <w:start w:val="1"/>
      <w:numFmt w:val="bullet"/>
      <w:lvlText w:val="o"/>
      <w:lvlJc w:val="left"/>
      <w:pPr>
        <w:ind w:left="4321" w:hanging="360"/>
      </w:pPr>
      <w:rPr>
        <w:rFonts w:ascii="Courier New" w:hAnsi="Courier New" w:hint="default"/>
      </w:rPr>
    </w:lvl>
    <w:lvl w:ilvl="5" w:tplc="04150005" w:tentative="1">
      <w:start w:val="1"/>
      <w:numFmt w:val="bullet"/>
      <w:lvlText w:val=""/>
      <w:lvlJc w:val="left"/>
      <w:pPr>
        <w:ind w:left="5041" w:hanging="360"/>
      </w:pPr>
      <w:rPr>
        <w:rFonts w:ascii="Wingdings" w:hAnsi="Wingdings" w:hint="default"/>
      </w:rPr>
    </w:lvl>
    <w:lvl w:ilvl="6" w:tplc="04150001" w:tentative="1">
      <w:start w:val="1"/>
      <w:numFmt w:val="bullet"/>
      <w:lvlText w:val=""/>
      <w:lvlJc w:val="left"/>
      <w:pPr>
        <w:ind w:left="5761" w:hanging="360"/>
      </w:pPr>
      <w:rPr>
        <w:rFonts w:ascii="Symbol" w:hAnsi="Symbol" w:hint="default"/>
      </w:rPr>
    </w:lvl>
    <w:lvl w:ilvl="7" w:tplc="04150003" w:tentative="1">
      <w:start w:val="1"/>
      <w:numFmt w:val="bullet"/>
      <w:lvlText w:val="o"/>
      <w:lvlJc w:val="left"/>
      <w:pPr>
        <w:ind w:left="6481" w:hanging="360"/>
      </w:pPr>
      <w:rPr>
        <w:rFonts w:ascii="Courier New" w:hAnsi="Courier New" w:hint="default"/>
      </w:rPr>
    </w:lvl>
    <w:lvl w:ilvl="8" w:tplc="04150005" w:tentative="1">
      <w:start w:val="1"/>
      <w:numFmt w:val="bullet"/>
      <w:lvlText w:val=""/>
      <w:lvlJc w:val="left"/>
      <w:pPr>
        <w:ind w:left="7201" w:hanging="360"/>
      </w:pPr>
      <w:rPr>
        <w:rFonts w:ascii="Wingdings" w:hAnsi="Wingdings" w:hint="default"/>
      </w:rPr>
    </w:lvl>
  </w:abstractNum>
  <w:abstractNum w:abstractNumId="29" w15:restartNumberingAfterBreak="0">
    <w:nsid w:val="66406A2E"/>
    <w:multiLevelType w:val="hybridMultilevel"/>
    <w:tmpl w:val="45CC106A"/>
    <w:lvl w:ilvl="0" w:tplc="3A008D10">
      <w:start w:val="1"/>
      <w:numFmt w:val="upp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831A53"/>
    <w:multiLevelType w:val="multilevel"/>
    <w:tmpl w:val="1F684A32"/>
    <w:lvl w:ilvl="0">
      <w:start w:val="1"/>
      <w:numFmt w:val="bullet"/>
      <w:lvlText w:val=""/>
      <w:lvlJc w:val="left"/>
      <w:pPr>
        <w:ind w:left="30" w:firstLine="361"/>
      </w:pPr>
      <w:rPr>
        <w:rFonts w:ascii="Symbol" w:hAnsi="Symbol" w:hint="default"/>
      </w:rPr>
    </w:lvl>
    <w:lvl w:ilvl="1">
      <w:start w:val="1"/>
      <w:numFmt w:val="bullet"/>
      <w:lvlText w:val="o"/>
      <w:lvlJc w:val="left"/>
      <w:pPr>
        <w:ind w:left="1110" w:firstLine="1441"/>
      </w:pPr>
      <w:rPr>
        <w:rFonts w:ascii="Arial" w:eastAsia="Times New Roman" w:hAnsi="Arial"/>
      </w:rPr>
    </w:lvl>
    <w:lvl w:ilvl="2">
      <w:start w:val="1"/>
      <w:numFmt w:val="bullet"/>
      <w:lvlText w:val="▪"/>
      <w:lvlJc w:val="left"/>
      <w:pPr>
        <w:ind w:left="1830" w:firstLine="2161"/>
      </w:pPr>
      <w:rPr>
        <w:rFonts w:ascii="Arial" w:eastAsia="Times New Roman" w:hAnsi="Arial"/>
      </w:rPr>
    </w:lvl>
    <w:lvl w:ilvl="3">
      <w:start w:val="1"/>
      <w:numFmt w:val="bullet"/>
      <w:lvlText w:val="●"/>
      <w:lvlJc w:val="left"/>
      <w:pPr>
        <w:ind w:left="2550" w:firstLine="2881"/>
      </w:pPr>
      <w:rPr>
        <w:rFonts w:ascii="Arial" w:eastAsia="Times New Roman" w:hAnsi="Arial"/>
      </w:rPr>
    </w:lvl>
    <w:lvl w:ilvl="4">
      <w:start w:val="1"/>
      <w:numFmt w:val="bullet"/>
      <w:lvlText w:val="o"/>
      <w:lvlJc w:val="left"/>
      <w:pPr>
        <w:ind w:left="3270" w:firstLine="3601"/>
      </w:pPr>
      <w:rPr>
        <w:rFonts w:ascii="Arial" w:eastAsia="Times New Roman" w:hAnsi="Arial"/>
      </w:rPr>
    </w:lvl>
    <w:lvl w:ilvl="5">
      <w:start w:val="1"/>
      <w:numFmt w:val="bullet"/>
      <w:lvlText w:val="▪"/>
      <w:lvlJc w:val="left"/>
      <w:pPr>
        <w:ind w:left="3990" w:firstLine="4321"/>
      </w:pPr>
      <w:rPr>
        <w:rFonts w:ascii="Arial" w:eastAsia="Times New Roman" w:hAnsi="Arial"/>
      </w:rPr>
    </w:lvl>
    <w:lvl w:ilvl="6">
      <w:start w:val="1"/>
      <w:numFmt w:val="bullet"/>
      <w:lvlText w:val="●"/>
      <w:lvlJc w:val="left"/>
      <w:pPr>
        <w:ind w:left="4710" w:firstLine="5041"/>
      </w:pPr>
      <w:rPr>
        <w:rFonts w:ascii="Arial" w:eastAsia="Times New Roman" w:hAnsi="Arial"/>
      </w:rPr>
    </w:lvl>
    <w:lvl w:ilvl="7">
      <w:start w:val="1"/>
      <w:numFmt w:val="bullet"/>
      <w:lvlText w:val="o"/>
      <w:lvlJc w:val="left"/>
      <w:pPr>
        <w:ind w:left="5430" w:firstLine="5761"/>
      </w:pPr>
      <w:rPr>
        <w:rFonts w:ascii="Arial" w:eastAsia="Times New Roman" w:hAnsi="Arial"/>
      </w:rPr>
    </w:lvl>
    <w:lvl w:ilvl="8">
      <w:start w:val="1"/>
      <w:numFmt w:val="bullet"/>
      <w:lvlText w:val="▪"/>
      <w:lvlJc w:val="left"/>
      <w:pPr>
        <w:ind w:left="6150" w:firstLine="6481"/>
      </w:pPr>
      <w:rPr>
        <w:rFonts w:ascii="Arial" w:eastAsia="Times New Roman" w:hAnsi="Arial"/>
      </w:rPr>
    </w:lvl>
  </w:abstractNum>
  <w:abstractNum w:abstractNumId="31" w15:restartNumberingAfterBreak="0">
    <w:nsid w:val="73D57722"/>
    <w:multiLevelType w:val="hybridMultilevel"/>
    <w:tmpl w:val="1BE2EE36"/>
    <w:lvl w:ilvl="0" w:tplc="EEF4D02A">
      <w:start w:val="1"/>
      <w:numFmt w:val="decimal"/>
      <w:lvlText w:val="%1."/>
      <w:lvlJc w:val="left"/>
      <w:pPr>
        <w:ind w:left="1080" w:hanging="360"/>
      </w:pPr>
      <w:rPr>
        <w:rFonts w:ascii="Calibri,Times New Roman" w:eastAsia="Calibri,Times New Roman" w:hAnsi="Calibri,Times New Roman" w:cs="Calibri,Times New Roman" w:hint="default"/>
        <w:b w:val="0"/>
        <w:i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44F55D3"/>
    <w:multiLevelType w:val="hybridMultilevel"/>
    <w:tmpl w:val="DB888D4A"/>
    <w:lvl w:ilvl="0" w:tplc="9B8819D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EC52FF7"/>
    <w:multiLevelType w:val="hybridMultilevel"/>
    <w:tmpl w:val="DB0E4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5"/>
  </w:num>
  <w:num w:numId="4">
    <w:abstractNumId w:val="14"/>
  </w:num>
  <w:num w:numId="5">
    <w:abstractNumId w:val="21"/>
  </w:num>
  <w:num w:numId="6">
    <w:abstractNumId w:val="20"/>
  </w:num>
  <w:num w:numId="7">
    <w:abstractNumId w:val="12"/>
  </w:num>
  <w:num w:numId="8">
    <w:abstractNumId w:val="24"/>
  </w:num>
  <w:num w:numId="9">
    <w:abstractNumId w:val="17"/>
  </w:num>
  <w:num w:numId="10">
    <w:abstractNumId w:val="28"/>
  </w:num>
  <w:num w:numId="11">
    <w:abstractNumId w:val="9"/>
  </w:num>
  <w:num w:numId="12">
    <w:abstractNumId w:val="11"/>
  </w:num>
  <w:num w:numId="13">
    <w:abstractNumId w:val="30"/>
  </w:num>
  <w:num w:numId="14">
    <w:abstractNumId w:val="15"/>
  </w:num>
  <w:num w:numId="15">
    <w:abstractNumId w:val="26"/>
  </w:num>
  <w:num w:numId="16">
    <w:abstractNumId w:val="29"/>
  </w:num>
  <w:num w:numId="17">
    <w:abstractNumId w:val="27"/>
  </w:num>
  <w:num w:numId="18">
    <w:abstractNumId w:val="2"/>
  </w:num>
  <w:num w:numId="19">
    <w:abstractNumId w:val="32"/>
  </w:num>
  <w:num w:numId="20">
    <w:abstractNumId w:val="31"/>
  </w:num>
  <w:num w:numId="21">
    <w:abstractNumId w:val="19"/>
  </w:num>
  <w:num w:numId="22">
    <w:abstractNumId w:val="18"/>
  </w:num>
  <w:num w:numId="23">
    <w:abstractNumId w:val="25"/>
  </w:num>
  <w:num w:numId="24">
    <w:abstractNumId w:val="22"/>
  </w:num>
  <w:num w:numId="25">
    <w:abstractNumId w:val="1"/>
  </w:num>
  <w:num w:numId="26">
    <w:abstractNumId w:val="7"/>
  </w:num>
  <w:num w:numId="27">
    <w:abstractNumId w:val="8"/>
  </w:num>
  <w:num w:numId="28">
    <w:abstractNumId w:val="23"/>
  </w:num>
  <w:num w:numId="29">
    <w:abstractNumId w:val="0"/>
  </w:num>
  <w:num w:numId="30">
    <w:abstractNumId w:val="13"/>
  </w:num>
  <w:num w:numId="31">
    <w:abstractNumId w:val="4"/>
  </w:num>
  <w:num w:numId="32">
    <w:abstractNumId w:val="6"/>
  </w:num>
  <w:num w:numId="33">
    <w:abstractNumId w:val="3"/>
  </w:num>
  <w:num w:numId="34">
    <w:abstractNumId w:val="33"/>
  </w:num>
  <w:num w:numId="35">
    <w:abstractNumId w:val="24"/>
    <w:lvlOverride w:ilvl="0">
      <w:startOverride w:val="4"/>
    </w:lvlOverride>
    <w:lvlOverride w:ilvl="1">
      <w:startOverride w:val="10"/>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Dubin">
    <w15:presenceInfo w15:providerId="None" w15:userId="Łukasz Dubin"/>
  </w15:person>
  <w15:person w15:author="Łukasz Lucjusz Dubin">
    <w15:presenceInfo w15:providerId="Windows Live" w15:userId="7754798e65ac00a8"/>
  </w15:person>
  <w15:person w15:author="Łukasz Dubin [2]">
    <w15:presenceInfo w15:providerId="AD" w15:userId="S::lukasz.dubin@bis-krakow.pl::536bfd9f-d870-4fa6-9b31-b62c75f92f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8F"/>
    <w:rsid w:val="000015C4"/>
    <w:rsid w:val="0003374B"/>
    <w:rsid w:val="00056B3D"/>
    <w:rsid w:val="00057358"/>
    <w:rsid w:val="00064403"/>
    <w:rsid w:val="00064832"/>
    <w:rsid w:val="00083696"/>
    <w:rsid w:val="0008484C"/>
    <w:rsid w:val="000C157C"/>
    <w:rsid w:val="000C1D48"/>
    <w:rsid w:val="000C65AF"/>
    <w:rsid w:val="000E2749"/>
    <w:rsid w:val="000E67C6"/>
    <w:rsid w:val="000F0560"/>
    <w:rsid w:val="0010286F"/>
    <w:rsid w:val="0011203A"/>
    <w:rsid w:val="001752F7"/>
    <w:rsid w:val="001800A2"/>
    <w:rsid w:val="001A3844"/>
    <w:rsid w:val="001A421D"/>
    <w:rsid w:val="001C07F3"/>
    <w:rsid w:val="001E55E3"/>
    <w:rsid w:val="001E7446"/>
    <w:rsid w:val="001F408D"/>
    <w:rsid w:val="001F41D8"/>
    <w:rsid w:val="002545DD"/>
    <w:rsid w:val="002603E1"/>
    <w:rsid w:val="00266705"/>
    <w:rsid w:val="00276A11"/>
    <w:rsid w:val="002C1EA0"/>
    <w:rsid w:val="002D5E5B"/>
    <w:rsid w:val="002E3EE0"/>
    <w:rsid w:val="002F5282"/>
    <w:rsid w:val="00304A13"/>
    <w:rsid w:val="003238B2"/>
    <w:rsid w:val="00340980"/>
    <w:rsid w:val="003573EF"/>
    <w:rsid w:val="003639FC"/>
    <w:rsid w:val="00393BB8"/>
    <w:rsid w:val="003A0D0B"/>
    <w:rsid w:val="003E4118"/>
    <w:rsid w:val="004004D4"/>
    <w:rsid w:val="00400E01"/>
    <w:rsid w:val="0043775C"/>
    <w:rsid w:val="00460366"/>
    <w:rsid w:val="00465398"/>
    <w:rsid w:val="004729C8"/>
    <w:rsid w:val="004763B6"/>
    <w:rsid w:val="00485803"/>
    <w:rsid w:val="004A0102"/>
    <w:rsid w:val="004C6199"/>
    <w:rsid w:val="004D30EC"/>
    <w:rsid w:val="004F41D3"/>
    <w:rsid w:val="00520748"/>
    <w:rsid w:val="00526BFB"/>
    <w:rsid w:val="00531C46"/>
    <w:rsid w:val="005328C8"/>
    <w:rsid w:val="00534498"/>
    <w:rsid w:val="005363C7"/>
    <w:rsid w:val="005966F9"/>
    <w:rsid w:val="005A247B"/>
    <w:rsid w:val="005C43BB"/>
    <w:rsid w:val="005C5B31"/>
    <w:rsid w:val="005E136E"/>
    <w:rsid w:val="0062257D"/>
    <w:rsid w:val="00622CB9"/>
    <w:rsid w:val="00623673"/>
    <w:rsid w:val="00630835"/>
    <w:rsid w:val="0063701E"/>
    <w:rsid w:val="0064289A"/>
    <w:rsid w:val="00642AA2"/>
    <w:rsid w:val="006442AA"/>
    <w:rsid w:val="00646922"/>
    <w:rsid w:val="0065504F"/>
    <w:rsid w:val="00666E44"/>
    <w:rsid w:val="006709D6"/>
    <w:rsid w:val="0067718F"/>
    <w:rsid w:val="006A1EF3"/>
    <w:rsid w:val="006A7EEA"/>
    <w:rsid w:val="006C192C"/>
    <w:rsid w:val="006D5501"/>
    <w:rsid w:val="00700AC7"/>
    <w:rsid w:val="007035DE"/>
    <w:rsid w:val="00712EEE"/>
    <w:rsid w:val="00713F80"/>
    <w:rsid w:val="00720099"/>
    <w:rsid w:val="00745FF6"/>
    <w:rsid w:val="00764B47"/>
    <w:rsid w:val="00783FEA"/>
    <w:rsid w:val="00787E6F"/>
    <w:rsid w:val="00794D2F"/>
    <w:rsid w:val="007A5752"/>
    <w:rsid w:val="007A68B9"/>
    <w:rsid w:val="007A71AB"/>
    <w:rsid w:val="007B0063"/>
    <w:rsid w:val="007C6CB4"/>
    <w:rsid w:val="00807313"/>
    <w:rsid w:val="008138AC"/>
    <w:rsid w:val="008455BF"/>
    <w:rsid w:val="00847C9B"/>
    <w:rsid w:val="008528DD"/>
    <w:rsid w:val="00893E2D"/>
    <w:rsid w:val="008A36C6"/>
    <w:rsid w:val="008B6BB4"/>
    <w:rsid w:val="00904BE3"/>
    <w:rsid w:val="00910CBC"/>
    <w:rsid w:val="00922CA4"/>
    <w:rsid w:val="009259EC"/>
    <w:rsid w:val="00931178"/>
    <w:rsid w:val="00935DEB"/>
    <w:rsid w:val="00940D27"/>
    <w:rsid w:val="00940FFD"/>
    <w:rsid w:val="009410BB"/>
    <w:rsid w:val="00942CF1"/>
    <w:rsid w:val="00942E3D"/>
    <w:rsid w:val="009433DE"/>
    <w:rsid w:val="00960A95"/>
    <w:rsid w:val="00961F55"/>
    <w:rsid w:val="0096580E"/>
    <w:rsid w:val="00980425"/>
    <w:rsid w:val="00981C52"/>
    <w:rsid w:val="009B6D16"/>
    <w:rsid w:val="009C6290"/>
    <w:rsid w:val="009E3ED9"/>
    <w:rsid w:val="009E4749"/>
    <w:rsid w:val="009F2EAA"/>
    <w:rsid w:val="009F4D3E"/>
    <w:rsid w:val="009F7A7E"/>
    <w:rsid w:val="00A349CB"/>
    <w:rsid w:val="00A451CD"/>
    <w:rsid w:val="00A6548B"/>
    <w:rsid w:val="00AA1C46"/>
    <w:rsid w:val="00AB5D7B"/>
    <w:rsid w:val="00AC7BBE"/>
    <w:rsid w:val="00AF7BDA"/>
    <w:rsid w:val="00B060BC"/>
    <w:rsid w:val="00B16D1E"/>
    <w:rsid w:val="00B24042"/>
    <w:rsid w:val="00B733A1"/>
    <w:rsid w:val="00B80C73"/>
    <w:rsid w:val="00B85639"/>
    <w:rsid w:val="00BA472C"/>
    <w:rsid w:val="00BB6E56"/>
    <w:rsid w:val="00BC0087"/>
    <w:rsid w:val="00BC6360"/>
    <w:rsid w:val="00BD67F9"/>
    <w:rsid w:val="00BE0E8F"/>
    <w:rsid w:val="00BE5B5E"/>
    <w:rsid w:val="00C0419C"/>
    <w:rsid w:val="00C45729"/>
    <w:rsid w:val="00C6008A"/>
    <w:rsid w:val="00C60333"/>
    <w:rsid w:val="00C61579"/>
    <w:rsid w:val="00C76739"/>
    <w:rsid w:val="00C8311E"/>
    <w:rsid w:val="00C91D26"/>
    <w:rsid w:val="00CA30B0"/>
    <w:rsid w:val="00CA3AE1"/>
    <w:rsid w:val="00CA4861"/>
    <w:rsid w:val="00CD1927"/>
    <w:rsid w:val="00CE3E4E"/>
    <w:rsid w:val="00CE5DB3"/>
    <w:rsid w:val="00CE6DFB"/>
    <w:rsid w:val="00D22006"/>
    <w:rsid w:val="00D843C4"/>
    <w:rsid w:val="00D900C8"/>
    <w:rsid w:val="00D95F23"/>
    <w:rsid w:val="00DB4343"/>
    <w:rsid w:val="00DB43B7"/>
    <w:rsid w:val="00DD7A13"/>
    <w:rsid w:val="00E034DC"/>
    <w:rsid w:val="00E06429"/>
    <w:rsid w:val="00E26D56"/>
    <w:rsid w:val="00E80A12"/>
    <w:rsid w:val="00E82C7D"/>
    <w:rsid w:val="00E83D1C"/>
    <w:rsid w:val="00E83D76"/>
    <w:rsid w:val="00E86027"/>
    <w:rsid w:val="00E93CE0"/>
    <w:rsid w:val="00E9520C"/>
    <w:rsid w:val="00E96ADB"/>
    <w:rsid w:val="00E97E2D"/>
    <w:rsid w:val="00ED1246"/>
    <w:rsid w:val="00EE5E9B"/>
    <w:rsid w:val="00F30AD9"/>
    <w:rsid w:val="00F35AE4"/>
    <w:rsid w:val="00F569D8"/>
    <w:rsid w:val="00FA08A4"/>
    <w:rsid w:val="00FA59A8"/>
    <w:rsid w:val="00FC2CAD"/>
    <w:rsid w:val="7D1DE7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F50D7"/>
  <w15:docId w15:val="{4F950229-2FB7-43B4-8C4E-3638EC22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5DE"/>
  </w:style>
  <w:style w:type="paragraph" w:styleId="Nagwek4">
    <w:name w:val="heading 4"/>
    <w:basedOn w:val="Normalny"/>
    <w:next w:val="Normalny"/>
    <w:link w:val="Nagwek4Znak"/>
    <w:uiPriority w:val="99"/>
    <w:qFormat/>
    <w:rsid w:val="00266705"/>
    <w:pPr>
      <w:keepNext/>
      <w:keepLines/>
      <w:numPr>
        <w:ilvl w:val="1"/>
        <w:numId w:val="8"/>
      </w:numPr>
      <w:tabs>
        <w:tab w:val="clear" w:pos="-10"/>
        <w:tab w:val="num" w:pos="0"/>
      </w:tabs>
      <w:spacing w:after="0"/>
      <w:ind w:left="720"/>
      <w:jc w:val="both"/>
      <w:outlineLvl w:val="3"/>
    </w:pPr>
    <w:rPr>
      <w:rFonts w:ascii="Calibri" w:eastAsia="Calibri" w:hAnsi="Calibri" w:cs="Times New Roman"/>
      <w:smallCaps/>
      <w:color w:val="0070C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B6BB4"/>
    <w:pPr>
      <w:tabs>
        <w:tab w:val="center" w:pos="4536"/>
        <w:tab w:val="right" w:pos="9072"/>
      </w:tabs>
      <w:spacing w:after="0" w:line="240" w:lineRule="auto"/>
    </w:pPr>
  </w:style>
  <w:style w:type="character" w:customStyle="1" w:styleId="NagwekZnak">
    <w:name w:val="Nagłówek Znak"/>
    <w:basedOn w:val="Domylnaczcionkaakapitu"/>
    <w:link w:val="Nagwek"/>
    <w:rsid w:val="008B6BB4"/>
  </w:style>
  <w:style w:type="paragraph" w:styleId="Stopka">
    <w:name w:val="footer"/>
    <w:basedOn w:val="Normalny"/>
    <w:link w:val="StopkaZnak"/>
    <w:uiPriority w:val="99"/>
    <w:unhideWhenUsed/>
    <w:rsid w:val="008B6B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BB4"/>
  </w:style>
  <w:style w:type="paragraph" w:styleId="Tekstdymka">
    <w:name w:val="Balloon Text"/>
    <w:basedOn w:val="Normalny"/>
    <w:link w:val="TekstdymkaZnak"/>
    <w:uiPriority w:val="99"/>
    <w:semiHidden/>
    <w:unhideWhenUsed/>
    <w:rsid w:val="008B6B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6BB4"/>
    <w:rPr>
      <w:rFonts w:ascii="Tahoma" w:hAnsi="Tahoma" w:cs="Tahoma"/>
      <w:sz w:val="16"/>
      <w:szCs w:val="16"/>
    </w:rPr>
  </w:style>
  <w:style w:type="paragraph" w:styleId="NormalnyWeb">
    <w:name w:val="Normal (Web)"/>
    <w:basedOn w:val="Normalny"/>
    <w:uiPriority w:val="99"/>
    <w:unhideWhenUsed/>
    <w:rsid w:val="005328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266705"/>
    <w:rPr>
      <w:rFonts w:ascii="Calibri" w:eastAsia="Calibri" w:hAnsi="Calibri" w:cs="Times New Roman"/>
      <w:smallCaps/>
      <w:color w:val="0070C0"/>
      <w:szCs w:val="20"/>
    </w:rPr>
  </w:style>
  <w:style w:type="numbering" w:customStyle="1" w:styleId="Bezlisty1">
    <w:name w:val="Bez listy1"/>
    <w:next w:val="Bezlisty"/>
    <w:uiPriority w:val="99"/>
    <w:semiHidden/>
    <w:unhideWhenUsed/>
    <w:rsid w:val="00266705"/>
  </w:style>
  <w:style w:type="character" w:customStyle="1" w:styleId="Absatz-Standardschriftart">
    <w:name w:val="Absatz-Standardschriftart"/>
    <w:rsid w:val="00266705"/>
  </w:style>
  <w:style w:type="character" w:customStyle="1" w:styleId="WW-Absatz-Standardschriftart">
    <w:name w:val="WW-Absatz-Standardschriftart"/>
    <w:rsid w:val="00266705"/>
  </w:style>
  <w:style w:type="character" w:customStyle="1" w:styleId="WW-Absatz-Standardschriftart1">
    <w:name w:val="WW-Absatz-Standardschriftart1"/>
    <w:rsid w:val="00266705"/>
  </w:style>
  <w:style w:type="character" w:customStyle="1" w:styleId="WW-Absatz-Standardschriftart11">
    <w:name w:val="WW-Absatz-Standardschriftart11"/>
    <w:rsid w:val="00266705"/>
  </w:style>
  <w:style w:type="character" w:customStyle="1" w:styleId="WW-Absatz-Standardschriftart111">
    <w:name w:val="WW-Absatz-Standardschriftart111"/>
    <w:rsid w:val="00266705"/>
  </w:style>
  <w:style w:type="character" w:customStyle="1" w:styleId="WW-Absatz-Standardschriftart1111">
    <w:name w:val="WW-Absatz-Standardschriftart1111"/>
    <w:rsid w:val="00266705"/>
  </w:style>
  <w:style w:type="character" w:customStyle="1" w:styleId="WW-Absatz-Standardschriftart11111">
    <w:name w:val="WW-Absatz-Standardschriftart11111"/>
    <w:rsid w:val="00266705"/>
  </w:style>
  <w:style w:type="character" w:customStyle="1" w:styleId="WW-Absatz-Standardschriftart111111">
    <w:name w:val="WW-Absatz-Standardschriftart111111"/>
    <w:rsid w:val="00266705"/>
  </w:style>
  <w:style w:type="character" w:customStyle="1" w:styleId="WW-Absatz-Standardschriftart1111111">
    <w:name w:val="WW-Absatz-Standardschriftart1111111"/>
    <w:rsid w:val="00266705"/>
  </w:style>
  <w:style w:type="character" w:customStyle="1" w:styleId="WW-Absatz-Standardschriftart11111111">
    <w:name w:val="WW-Absatz-Standardschriftart11111111"/>
    <w:rsid w:val="00266705"/>
  </w:style>
  <w:style w:type="paragraph" w:customStyle="1" w:styleId="Nagwek1">
    <w:name w:val="Nagłówek1"/>
    <w:basedOn w:val="Normalny"/>
    <w:next w:val="Tekstpodstawowy"/>
    <w:rsid w:val="0026670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26670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266705"/>
    <w:rPr>
      <w:rFonts w:ascii="Times New Roman" w:eastAsia="SimSun" w:hAnsi="Times New Roman" w:cs="Mangal"/>
      <w:kern w:val="1"/>
      <w:sz w:val="24"/>
      <w:szCs w:val="24"/>
      <w:lang w:eastAsia="hi-IN" w:bidi="hi-IN"/>
    </w:rPr>
  </w:style>
  <w:style w:type="paragraph" w:styleId="Lista">
    <w:name w:val="List"/>
    <w:basedOn w:val="Tekstpodstawowy"/>
    <w:rsid w:val="00266705"/>
  </w:style>
  <w:style w:type="paragraph" w:customStyle="1" w:styleId="Podpis1">
    <w:name w:val="Podpis1"/>
    <w:basedOn w:val="Normalny"/>
    <w:rsid w:val="00266705"/>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26670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Liniapozioma">
    <w:name w:val="Linia pozioma"/>
    <w:basedOn w:val="Normalny"/>
    <w:next w:val="Tekstpodstawowy"/>
    <w:rsid w:val="00266705"/>
    <w:pPr>
      <w:widowControl w:val="0"/>
      <w:suppressLineNumbers/>
      <w:pBdr>
        <w:bottom w:val="double" w:sz="1" w:space="0" w:color="808080"/>
      </w:pBdr>
      <w:suppressAutoHyphens/>
      <w:spacing w:after="283" w:line="240" w:lineRule="auto"/>
    </w:pPr>
    <w:rPr>
      <w:rFonts w:ascii="Times New Roman" w:eastAsia="SimSun" w:hAnsi="Times New Roman" w:cs="Mangal"/>
      <w:kern w:val="1"/>
      <w:sz w:val="12"/>
      <w:szCs w:val="12"/>
      <w:lang w:eastAsia="hi-IN" w:bidi="hi-IN"/>
    </w:rPr>
  </w:style>
  <w:style w:type="paragraph" w:customStyle="1" w:styleId="Zawartoramki">
    <w:name w:val="Zawartość ramki"/>
    <w:basedOn w:val="Tekstpodstawowy"/>
    <w:rsid w:val="00266705"/>
  </w:style>
  <w:style w:type="character" w:styleId="Hipercze">
    <w:name w:val="Hyperlink"/>
    <w:uiPriority w:val="99"/>
    <w:rsid w:val="00266705"/>
    <w:rPr>
      <w:rFonts w:cs="Times New Roman"/>
      <w:color w:val="0000FF"/>
      <w:u w:val="single"/>
    </w:rPr>
  </w:style>
  <w:style w:type="character" w:styleId="Odwoaniedokomentarza">
    <w:name w:val="annotation reference"/>
    <w:basedOn w:val="Domylnaczcionkaakapitu"/>
    <w:uiPriority w:val="99"/>
    <w:semiHidden/>
    <w:unhideWhenUsed/>
    <w:rsid w:val="00266705"/>
    <w:rPr>
      <w:sz w:val="16"/>
      <w:szCs w:val="16"/>
    </w:rPr>
  </w:style>
  <w:style w:type="paragraph" w:styleId="Tekstkomentarza">
    <w:name w:val="annotation text"/>
    <w:basedOn w:val="Normalny"/>
    <w:link w:val="TekstkomentarzaZnak"/>
    <w:uiPriority w:val="99"/>
    <w:unhideWhenUsed/>
    <w:rsid w:val="00266705"/>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99"/>
    <w:rsid w:val="00266705"/>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266705"/>
    <w:rPr>
      <w:b/>
      <w:bCs/>
    </w:rPr>
  </w:style>
  <w:style w:type="character" w:customStyle="1" w:styleId="TematkomentarzaZnak">
    <w:name w:val="Temat komentarza Znak"/>
    <w:basedOn w:val="TekstkomentarzaZnak"/>
    <w:link w:val="Tematkomentarza"/>
    <w:uiPriority w:val="99"/>
    <w:semiHidden/>
    <w:rsid w:val="00266705"/>
    <w:rPr>
      <w:rFonts w:ascii="Times New Roman" w:eastAsia="SimSun" w:hAnsi="Times New Roman" w:cs="Mangal"/>
      <w:b/>
      <w:bCs/>
      <w:kern w:val="1"/>
      <w:sz w:val="20"/>
      <w:szCs w:val="18"/>
      <w:lang w:eastAsia="hi-IN" w:bidi="hi-IN"/>
    </w:rPr>
  </w:style>
  <w:style w:type="paragraph" w:styleId="Akapitzlist">
    <w:name w:val="List Paragraph"/>
    <w:basedOn w:val="Normalny"/>
    <w:uiPriority w:val="99"/>
    <w:qFormat/>
    <w:rsid w:val="00266705"/>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Spistreci1">
    <w:name w:val="toc 1"/>
    <w:basedOn w:val="Normalny"/>
    <w:next w:val="Normalny"/>
    <w:autoRedefine/>
    <w:uiPriority w:val="39"/>
    <w:unhideWhenUsed/>
    <w:rsid w:val="00266705"/>
    <w:pPr>
      <w:widowControl w:val="0"/>
      <w:suppressAutoHyphens/>
      <w:spacing w:after="100" w:line="240" w:lineRule="auto"/>
    </w:pPr>
    <w:rPr>
      <w:rFonts w:ascii="Times New Roman" w:eastAsia="SimSun" w:hAnsi="Times New Roman" w:cs="Mangal"/>
      <w:kern w:val="1"/>
      <w:sz w:val="24"/>
      <w:szCs w:val="21"/>
      <w:lang w:eastAsia="hi-IN" w:bidi="hi-IN"/>
    </w:rPr>
  </w:style>
  <w:style w:type="paragraph" w:customStyle="1" w:styleId="Default">
    <w:name w:val="Default"/>
    <w:rsid w:val="00266705"/>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26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66705"/>
    <w:pPr>
      <w:spacing w:after="0" w:line="240" w:lineRule="auto"/>
    </w:pPr>
  </w:style>
  <w:style w:type="character" w:customStyle="1" w:styleId="Nierozpoznanawzmianka1">
    <w:name w:val="Nierozpoznana wzmianka1"/>
    <w:basedOn w:val="Domylnaczcionkaakapitu"/>
    <w:uiPriority w:val="99"/>
    <w:semiHidden/>
    <w:unhideWhenUsed/>
    <w:rsid w:val="00266705"/>
    <w:rPr>
      <w:color w:val="605E5C"/>
      <w:shd w:val="clear" w:color="auto" w:fill="E1DFDD"/>
    </w:rPr>
  </w:style>
  <w:style w:type="paragraph" w:styleId="Tekstprzypisukocowego">
    <w:name w:val="endnote text"/>
    <w:basedOn w:val="Normalny"/>
    <w:link w:val="TekstprzypisukocowegoZnak"/>
    <w:uiPriority w:val="99"/>
    <w:semiHidden/>
    <w:unhideWhenUsed/>
    <w:rsid w:val="002667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66705"/>
    <w:rPr>
      <w:sz w:val="20"/>
      <w:szCs w:val="20"/>
    </w:rPr>
  </w:style>
  <w:style w:type="character" w:styleId="Odwoanieprzypisukocowego">
    <w:name w:val="endnote reference"/>
    <w:basedOn w:val="Domylnaczcionkaakapitu"/>
    <w:uiPriority w:val="99"/>
    <w:semiHidden/>
    <w:unhideWhenUsed/>
    <w:rsid w:val="00266705"/>
    <w:rPr>
      <w:vertAlign w:val="superscript"/>
    </w:rPr>
  </w:style>
  <w:style w:type="character" w:customStyle="1" w:styleId="Nierozpoznanawzmianka2">
    <w:name w:val="Nierozpoznana wzmianka2"/>
    <w:basedOn w:val="Domylnaczcionkaakapitu"/>
    <w:uiPriority w:val="99"/>
    <w:semiHidden/>
    <w:unhideWhenUsed/>
    <w:rsid w:val="00266705"/>
    <w:rPr>
      <w:color w:val="605E5C"/>
      <w:shd w:val="clear" w:color="auto" w:fill="E1DFDD"/>
    </w:rPr>
  </w:style>
  <w:style w:type="character" w:styleId="Nierozpoznanawzmianka">
    <w:name w:val="Unresolved Mention"/>
    <w:basedOn w:val="Domylnaczcionkaakapitu"/>
    <w:uiPriority w:val="99"/>
    <w:semiHidden/>
    <w:unhideWhenUsed/>
    <w:rsid w:val="007A6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9371">
      <w:bodyDiv w:val="1"/>
      <w:marLeft w:val="0"/>
      <w:marRight w:val="0"/>
      <w:marTop w:val="0"/>
      <w:marBottom w:val="0"/>
      <w:divBdr>
        <w:top w:val="none" w:sz="0" w:space="0" w:color="auto"/>
        <w:left w:val="none" w:sz="0" w:space="0" w:color="auto"/>
        <w:bottom w:val="none" w:sz="0" w:space="0" w:color="auto"/>
        <w:right w:val="none" w:sz="0" w:space="0" w:color="auto"/>
      </w:divBdr>
      <w:divsChild>
        <w:div w:id="1906185402">
          <w:marLeft w:val="0"/>
          <w:marRight w:val="0"/>
          <w:marTop w:val="0"/>
          <w:marBottom w:val="0"/>
          <w:divBdr>
            <w:top w:val="none" w:sz="0" w:space="0" w:color="auto"/>
            <w:left w:val="none" w:sz="0" w:space="0" w:color="auto"/>
            <w:bottom w:val="none" w:sz="0" w:space="0" w:color="auto"/>
            <w:right w:val="none" w:sz="0" w:space="0" w:color="auto"/>
          </w:divBdr>
          <w:divsChild>
            <w:div w:id="19520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70161">
      <w:bodyDiv w:val="1"/>
      <w:marLeft w:val="0"/>
      <w:marRight w:val="0"/>
      <w:marTop w:val="0"/>
      <w:marBottom w:val="0"/>
      <w:divBdr>
        <w:top w:val="none" w:sz="0" w:space="0" w:color="auto"/>
        <w:left w:val="none" w:sz="0" w:space="0" w:color="auto"/>
        <w:bottom w:val="none" w:sz="0" w:space="0" w:color="auto"/>
        <w:right w:val="none" w:sz="0" w:space="0" w:color="auto"/>
      </w:divBdr>
      <w:divsChild>
        <w:div w:id="220291691">
          <w:marLeft w:val="0"/>
          <w:marRight w:val="0"/>
          <w:marTop w:val="0"/>
          <w:marBottom w:val="0"/>
          <w:divBdr>
            <w:top w:val="none" w:sz="0" w:space="0" w:color="auto"/>
            <w:left w:val="none" w:sz="0" w:space="0" w:color="auto"/>
            <w:bottom w:val="none" w:sz="0" w:space="0" w:color="auto"/>
            <w:right w:val="none" w:sz="0" w:space="0" w:color="auto"/>
          </w:divBdr>
          <w:divsChild>
            <w:div w:id="19912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header" Target="header1.xml"/><Relationship Id="rId21" Type="http://schemas.openxmlformats.org/officeDocument/2006/relationships/diagramLayout" Target="diagrams/layout3.xml"/><Relationship Id="rId34" Type="http://schemas.openxmlformats.org/officeDocument/2006/relationships/diagramColors" Target="diagrams/colors5.xm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Layout" Target="diagrams/layout5.xml"/><Relationship Id="rId37" Type="http://schemas.openxmlformats.org/officeDocument/2006/relationships/hyperlink" Target="mailto:lukasz.dubin@bis-krakow.pl"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yperlink" Target="http://www.malopolskalokalnie.pl"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Data" Target="diagrams/data5.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www.malopolskalokalnie.pl" TargetMode="External"/><Relationship Id="rId35" Type="http://schemas.microsoft.com/office/2007/relationships/diagramDrawing" Target="diagrams/drawing5.xm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QuickStyle" Target="diagrams/quickStyle5.xml"/><Relationship Id="rId38" Type="http://schemas.openxmlformats.org/officeDocument/2006/relationships/hyperlink" Target="mailto:sfok.fio@gma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D13E7E-D90F-4B43-AA49-9743EF20B028}" type="doc">
      <dgm:prSet loTypeId="urn:microsoft.com/office/officeart/2005/8/layout/equation1" loCatId="process" qsTypeId="urn:microsoft.com/office/officeart/2005/8/quickstyle/simple4" qsCatId="simple" csTypeId="urn:microsoft.com/office/officeart/2005/8/colors/accent1_2" csCatId="accent1" phldr="1"/>
      <dgm:spPr/>
    </dgm:pt>
    <dgm:pt modelId="{CEB4A49F-7434-4DC2-BF69-8CC27243C943}">
      <dgm:prSet phldrT="[Tekst]"/>
      <dgm:spPr>
        <a:xfrm>
          <a:off x="964" y="675389"/>
          <a:ext cx="1278121" cy="1278121"/>
        </a:xfrm>
      </dgm:spPr>
      <dgm:t>
        <a:bodyPr/>
        <a:lstStyle/>
        <a:p>
          <a:pPr>
            <a:buNone/>
          </a:pPr>
          <a:r>
            <a:rPr lang="pl-PL">
              <a:latin typeface="Calibri"/>
              <a:ea typeface="+mn-ea"/>
              <a:cs typeface="+mn-cs"/>
            </a:rPr>
            <a:t>Pomysł</a:t>
          </a:r>
        </a:p>
      </dgm:t>
    </dgm:pt>
    <dgm:pt modelId="{82202904-66F1-49D7-B522-472C4E1AFB3E}" type="parTrans" cxnId="{BD933C0D-1A68-44EC-884B-68ECCDCC7DD4}">
      <dgm:prSet/>
      <dgm:spPr/>
      <dgm:t>
        <a:bodyPr/>
        <a:lstStyle/>
        <a:p>
          <a:endParaRPr lang="pl-PL"/>
        </a:p>
      </dgm:t>
    </dgm:pt>
    <dgm:pt modelId="{78332CFC-E2BF-410D-B034-C4C8FF50C648}" type="sibTrans" cxnId="{BD933C0D-1A68-44EC-884B-68ECCDCC7DD4}">
      <dgm:prSet/>
      <dgm:spPr>
        <a:xfrm>
          <a:off x="1382869" y="943794"/>
          <a:ext cx="741310" cy="741310"/>
        </a:xfrm>
      </dgm:spPr>
      <dgm:t>
        <a:bodyPr/>
        <a:lstStyle/>
        <a:p>
          <a:pPr>
            <a:buNone/>
          </a:pPr>
          <a:endParaRPr lang="pl-PL">
            <a:solidFill>
              <a:sysClr val="window" lastClr="FFFFFF"/>
            </a:solidFill>
            <a:latin typeface="Calibri"/>
            <a:ea typeface="+mn-ea"/>
            <a:cs typeface="+mn-cs"/>
          </a:endParaRPr>
        </a:p>
      </dgm:t>
    </dgm:pt>
    <dgm:pt modelId="{442446F6-07F4-4685-BE4B-C6AB31C6E147}">
      <dgm:prSet phldrT="[Tekst]"/>
      <dgm:spPr>
        <a:xfrm>
          <a:off x="2227964" y="675389"/>
          <a:ext cx="1278121" cy="1278121"/>
        </a:xfrm>
      </dgm:spPr>
      <dgm:t>
        <a:bodyPr/>
        <a:lstStyle/>
        <a:p>
          <a:pPr>
            <a:buNone/>
          </a:pPr>
          <a:r>
            <a:rPr lang="pl-PL">
              <a:latin typeface="Calibri"/>
              <a:ea typeface="+mn-ea"/>
              <a:cs typeface="+mn-cs"/>
            </a:rPr>
            <a:t>Edukacja</a:t>
          </a:r>
        </a:p>
      </dgm:t>
    </dgm:pt>
    <dgm:pt modelId="{478BBB97-2643-4FFC-8781-CA3D4A033BAD}" type="parTrans" cxnId="{38150D75-7397-44DC-9E24-C246D96742EE}">
      <dgm:prSet/>
      <dgm:spPr/>
      <dgm:t>
        <a:bodyPr/>
        <a:lstStyle/>
        <a:p>
          <a:endParaRPr lang="pl-PL"/>
        </a:p>
      </dgm:t>
    </dgm:pt>
    <dgm:pt modelId="{5B635DDB-430C-4A6D-83B5-BFA1F56BC2B4}" type="sibTrans" cxnId="{38150D75-7397-44DC-9E24-C246D96742EE}">
      <dgm:prSet/>
      <dgm:spPr>
        <a:xfrm>
          <a:off x="3609869" y="943794"/>
          <a:ext cx="741310" cy="741310"/>
        </a:xfrm>
      </dgm:spPr>
      <dgm:t>
        <a:bodyPr/>
        <a:lstStyle/>
        <a:p>
          <a:pPr>
            <a:buNone/>
          </a:pPr>
          <a:endParaRPr lang="pl-PL">
            <a:solidFill>
              <a:sysClr val="window" lastClr="FFFFFF"/>
            </a:solidFill>
            <a:latin typeface="Calibri"/>
            <a:ea typeface="+mn-ea"/>
            <a:cs typeface="+mn-cs"/>
          </a:endParaRPr>
        </a:p>
      </dgm:t>
    </dgm:pt>
    <dgm:pt modelId="{46BE9E8F-E2F7-472A-9E06-943D73A3F341}">
      <dgm:prSet phldrT="[Tekst]"/>
      <dgm:spPr>
        <a:xfrm>
          <a:off x="4454963" y="675389"/>
          <a:ext cx="1278121" cy="1278121"/>
        </a:xfrm>
      </dgm:spPr>
      <dgm:t>
        <a:bodyPr/>
        <a:lstStyle/>
        <a:p>
          <a:pPr>
            <a:buNone/>
          </a:pPr>
          <a:r>
            <a:rPr lang="pl-PL">
              <a:latin typeface="Calibri"/>
              <a:ea typeface="+mn-ea"/>
              <a:cs typeface="+mn-cs"/>
            </a:rPr>
            <a:t>Małopolska Lokalnie</a:t>
          </a:r>
        </a:p>
      </dgm:t>
    </dgm:pt>
    <dgm:pt modelId="{5DAB14D7-B116-417B-9152-3C2F59365FC1}" type="parTrans" cxnId="{38B7014B-5E38-41CF-B282-EB34670C3CDA}">
      <dgm:prSet/>
      <dgm:spPr/>
      <dgm:t>
        <a:bodyPr/>
        <a:lstStyle/>
        <a:p>
          <a:endParaRPr lang="pl-PL"/>
        </a:p>
      </dgm:t>
    </dgm:pt>
    <dgm:pt modelId="{09E1FC45-482C-471F-879F-2EF46608559D}" type="sibTrans" cxnId="{38B7014B-5E38-41CF-B282-EB34670C3CDA}">
      <dgm:prSet/>
      <dgm:spPr/>
      <dgm:t>
        <a:bodyPr/>
        <a:lstStyle/>
        <a:p>
          <a:endParaRPr lang="pl-PL"/>
        </a:p>
      </dgm:t>
    </dgm:pt>
    <dgm:pt modelId="{8214B534-0E30-4CCB-BE12-DE92181309FD}" type="pres">
      <dgm:prSet presAssocID="{2FD13E7E-D90F-4B43-AA49-9743EF20B028}" presName="linearFlow" presStyleCnt="0">
        <dgm:presLayoutVars>
          <dgm:dir/>
          <dgm:resizeHandles val="exact"/>
        </dgm:presLayoutVars>
      </dgm:prSet>
      <dgm:spPr/>
    </dgm:pt>
    <dgm:pt modelId="{29477AC2-9D9B-49F2-A3CF-2FEB2BD0F69E}" type="pres">
      <dgm:prSet presAssocID="{CEB4A49F-7434-4DC2-BF69-8CC27243C943}" presName="node" presStyleLbl="node1" presStyleIdx="0" presStyleCnt="3">
        <dgm:presLayoutVars>
          <dgm:bulletEnabled val="1"/>
        </dgm:presLayoutVars>
      </dgm:prSet>
      <dgm:spPr>
        <a:prstGeom prst="ellipse">
          <a:avLst/>
        </a:prstGeom>
      </dgm:spPr>
    </dgm:pt>
    <dgm:pt modelId="{2ECAB60B-AB03-4E71-93CB-4A3B381CD816}" type="pres">
      <dgm:prSet presAssocID="{78332CFC-E2BF-410D-B034-C4C8FF50C648}" presName="spacerL" presStyleCnt="0"/>
      <dgm:spPr/>
    </dgm:pt>
    <dgm:pt modelId="{5E4B5F75-A1C2-4F89-9134-599F52D8D97B}" type="pres">
      <dgm:prSet presAssocID="{78332CFC-E2BF-410D-B034-C4C8FF50C648}" presName="sibTrans" presStyleLbl="sibTrans2D1" presStyleIdx="0" presStyleCnt="2"/>
      <dgm:spPr>
        <a:prstGeom prst="mathPlus">
          <a:avLst/>
        </a:prstGeom>
      </dgm:spPr>
    </dgm:pt>
    <dgm:pt modelId="{3A8E5296-7851-41C0-BC64-45C864F9C5EC}" type="pres">
      <dgm:prSet presAssocID="{78332CFC-E2BF-410D-B034-C4C8FF50C648}" presName="spacerR" presStyleCnt="0"/>
      <dgm:spPr/>
    </dgm:pt>
    <dgm:pt modelId="{9F91F155-CEF8-4329-8866-0DD60DAFFE25}" type="pres">
      <dgm:prSet presAssocID="{442446F6-07F4-4685-BE4B-C6AB31C6E147}" presName="node" presStyleLbl="node1" presStyleIdx="1" presStyleCnt="3">
        <dgm:presLayoutVars>
          <dgm:bulletEnabled val="1"/>
        </dgm:presLayoutVars>
      </dgm:prSet>
      <dgm:spPr>
        <a:prstGeom prst="ellipse">
          <a:avLst/>
        </a:prstGeom>
      </dgm:spPr>
    </dgm:pt>
    <dgm:pt modelId="{AFB6BCC5-B297-4ABB-96D4-4E3B176A1CC4}" type="pres">
      <dgm:prSet presAssocID="{5B635DDB-430C-4A6D-83B5-BFA1F56BC2B4}" presName="spacerL" presStyleCnt="0"/>
      <dgm:spPr/>
    </dgm:pt>
    <dgm:pt modelId="{F8A6EDF6-731C-4E19-9ADE-09BAE38B62F7}" type="pres">
      <dgm:prSet presAssocID="{5B635DDB-430C-4A6D-83B5-BFA1F56BC2B4}" presName="sibTrans" presStyleLbl="sibTrans2D1" presStyleIdx="1" presStyleCnt="2"/>
      <dgm:spPr>
        <a:prstGeom prst="mathEqual">
          <a:avLst/>
        </a:prstGeom>
      </dgm:spPr>
    </dgm:pt>
    <dgm:pt modelId="{17AB2BDB-AE47-47FE-B7E0-92A28EED3150}" type="pres">
      <dgm:prSet presAssocID="{5B635DDB-430C-4A6D-83B5-BFA1F56BC2B4}" presName="spacerR" presStyleCnt="0"/>
      <dgm:spPr/>
    </dgm:pt>
    <dgm:pt modelId="{A38DF2F1-718C-47B1-B92C-23410B875CF7}" type="pres">
      <dgm:prSet presAssocID="{46BE9E8F-E2F7-472A-9E06-943D73A3F341}" presName="node" presStyleLbl="node1" presStyleIdx="2" presStyleCnt="3">
        <dgm:presLayoutVars>
          <dgm:bulletEnabled val="1"/>
        </dgm:presLayoutVars>
      </dgm:prSet>
      <dgm:spPr>
        <a:prstGeom prst="ellipse">
          <a:avLst/>
        </a:prstGeom>
      </dgm:spPr>
    </dgm:pt>
  </dgm:ptLst>
  <dgm:cxnLst>
    <dgm:cxn modelId="{BD933C0D-1A68-44EC-884B-68ECCDCC7DD4}" srcId="{2FD13E7E-D90F-4B43-AA49-9743EF20B028}" destId="{CEB4A49F-7434-4DC2-BF69-8CC27243C943}" srcOrd="0" destOrd="0" parTransId="{82202904-66F1-49D7-B522-472C4E1AFB3E}" sibTransId="{78332CFC-E2BF-410D-B034-C4C8FF50C648}"/>
    <dgm:cxn modelId="{8954BA27-60EE-4CD8-9F0B-540823CBBCA2}" type="presOf" srcId="{78332CFC-E2BF-410D-B034-C4C8FF50C648}" destId="{5E4B5F75-A1C2-4F89-9134-599F52D8D97B}" srcOrd="0" destOrd="0" presId="urn:microsoft.com/office/officeart/2005/8/layout/equation1"/>
    <dgm:cxn modelId="{38B7014B-5E38-41CF-B282-EB34670C3CDA}" srcId="{2FD13E7E-D90F-4B43-AA49-9743EF20B028}" destId="{46BE9E8F-E2F7-472A-9E06-943D73A3F341}" srcOrd="2" destOrd="0" parTransId="{5DAB14D7-B116-417B-9152-3C2F59365FC1}" sibTransId="{09E1FC45-482C-471F-879F-2EF46608559D}"/>
    <dgm:cxn modelId="{67062551-4946-45AA-9194-1FBDD4CA28C2}" type="presOf" srcId="{2FD13E7E-D90F-4B43-AA49-9743EF20B028}" destId="{8214B534-0E30-4CCB-BE12-DE92181309FD}" srcOrd="0" destOrd="0" presId="urn:microsoft.com/office/officeart/2005/8/layout/equation1"/>
    <dgm:cxn modelId="{38150D75-7397-44DC-9E24-C246D96742EE}" srcId="{2FD13E7E-D90F-4B43-AA49-9743EF20B028}" destId="{442446F6-07F4-4685-BE4B-C6AB31C6E147}" srcOrd="1" destOrd="0" parTransId="{478BBB97-2643-4FFC-8781-CA3D4A033BAD}" sibTransId="{5B635DDB-430C-4A6D-83B5-BFA1F56BC2B4}"/>
    <dgm:cxn modelId="{36544E55-8A32-4330-A6CB-94BA57DC9B87}" type="presOf" srcId="{5B635DDB-430C-4A6D-83B5-BFA1F56BC2B4}" destId="{F8A6EDF6-731C-4E19-9ADE-09BAE38B62F7}" srcOrd="0" destOrd="0" presId="urn:microsoft.com/office/officeart/2005/8/layout/equation1"/>
    <dgm:cxn modelId="{1860DBB5-2C09-44DA-81B3-7A8CD4CE1A00}" type="presOf" srcId="{CEB4A49F-7434-4DC2-BF69-8CC27243C943}" destId="{29477AC2-9D9B-49F2-A3CF-2FEB2BD0F69E}" srcOrd="0" destOrd="0" presId="urn:microsoft.com/office/officeart/2005/8/layout/equation1"/>
    <dgm:cxn modelId="{A36092CC-46D9-490D-8135-5E38C5CE85B8}" type="presOf" srcId="{46BE9E8F-E2F7-472A-9E06-943D73A3F341}" destId="{A38DF2F1-718C-47B1-B92C-23410B875CF7}" srcOrd="0" destOrd="0" presId="urn:microsoft.com/office/officeart/2005/8/layout/equation1"/>
    <dgm:cxn modelId="{2E11E7D8-03F5-4422-B38E-1367E49ACF98}" type="presOf" srcId="{442446F6-07F4-4685-BE4B-C6AB31C6E147}" destId="{9F91F155-CEF8-4329-8866-0DD60DAFFE25}" srcOrd="0" destOrd="0" presId="urn:microsoft.com/office/officeart/2005/8/layout/equation1"/>
    <dgm:cxn modelId="{CD0622CC-1A89-4B1C-90D2-E6E02E64C1B1}" type="presParOf" srcId="{8214B534-0E30-4CCB-BE12-DE92181309FD}" destId="{29477AC2-9D9B-49F2-A3CF-2FEB2BD0F69E}" srcOrd="0" destOrd="0" presId="urn:microsoft.com/office/officeart/2005/8/layout/equation1"/>
    <dgm:cxn modelId="{18F2D0C2-F34E-4C66-BA92-19C003B9D371}" type="presParOf" srcId="{8214B534-0E30-4CCB-BE12-DE92181309FD}" destId="{2ECAB60B-AB03-4E71-93CB-4A3B381CD816}" srcOrd="1" destOrd="0" presId="urn:microsoft.com/office/officeart/2005/8/layout/equation1"/>
    <dgm:cxn modelId="{A963CD5D-41B9-4C2D-9A00-9B97E70E0B61}" type="presParOf" srcId="{8214B534-0E30-4CCB-BE12-DE92181309FD}" destId="{5E4B5F75-A1C2-4F89-9134-599F52D8D97B}" srcOrd="2" destOrd="0" presId="urn:microsoft.com/office/officeart/2005/8/layout/equation1"/>
    <dgm:cxn modelId="{8A423AFA-C1F6-4D94-95A1-BFBAEB5CD5F1}" type="presParOf" srcId="{8214B534-0E30-4CCB-BE12-DE92181309FD}" destId="{3A8E5296-7851-41C0-BC64-45C864F9C5EC}" srcOrd="3" destOrd="0" presId="urn:microsoft.com/office/officeart/2005/8/layout/equation1"/>
    <dgm:cxn modelId="{6D5617DA-AFE6-4C89-95F5-6C15EDFFFB9C}" type="presParOf" srcId="{8214B534-0E30-4CCB-BE12-DE92181309FD}" destId="{9F91F155-CEF8-4329-8866-0DD60DAFFE25}" srcOrd="4" destOrd="0" presId="urn:microsoft.com/office/officeart/2005/8/layout/equation1"/>
    <dgm:cxn modelId="{818F4010-E797-40BE-AD05-3D6282CB65C7}" type="presParOf" srcId="{8214B534-0E30-4CCB-BE12-DE92181309FD}" destId="{AFB6BCC5-B297-4ABB-96D4-4E3B176A1CC4}" srcOrd="5" destOrd="0" presId="urn:microsoft.com/office/officeart/2005/8/layout/equation1"/>
    <dgm:cxn modelId="{A58A8055-60F5-44CA-A058-5A95C4B63F35}" type="presParOf" srcId="{8214B534-0E30-4CCB-BE12-DE92181309FD}" destId="{F8A6EDF6-731C-4E19-9ADE-09BAE38B62F7}" srcOrd="6" destOrd="0" presId="urn:microsoft.com/office/officeart/2005/8/layout/equation1"/>
    <dgm:cxn modelId="{7F12E441-2DAF-4E2A-8128-719DCBE28539}" type="presParOf" srcId="{8214B534-0E30-4CCB-BE12-DE92181309FD}" destId="{17AB2BDB-AE47-47FE-B7E0-92A28EED3150}" srcOrd="7" destOrd="0" presId="urn:microsoft.com/office/officeart/2005/8/layout/equation1"/>
    <dgm:cxn modelId="{BE1AAC72-4E06-47C7-B804-CE51CD6B9BC7}" type="presParOf" srcId="{8214B534-0E30-4CCB-BE12-DE92181309FD}" destId="{A38DF2F1-718C-47B1-B92C-23410B875CF7}" srcOrd="8" destOrd="0" presId="urn:microsoft.com/office/officeart/2005/8/layout/equati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09BB6B-D22C-4A4F-8586-E2D3378158F9}"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pl-PL"/>
        </a:p>
      </dgm:t>
    </dgm:pt>
    <dgm:pt modelId="{1FE77E7A-EA12-4037-9309-F676374EAA12}">
      <dgm:prSet phldrT="[Tekst]"/>
      <dgm:spPr>
        <a:xfrm>
          <a:off x="317741" y="213826"/>
          <a:ext cx="4609856" cy="4278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animacja grup bez doświadczenia, mających pomysł na działania</a:t>
          </a:r>
        </a:p>
      </dgm:t>
    </dgm:pt>
    <dgm:pt modelId="{F8728D76-5507-4A74-B051-5EDF8CA4A75E}" type="parTrans" cxnId="{3D68D0DE-2836-4634-9C51-ACA2401E845F}">
      <dgm:prSet/>
      <dgm:spPr/>
      <dgm:t>
        <a:bodyPr/>
        <a:lstStyle/>
        <a:p>
          <a:endParaRPr lang="pl-PL"/>
        </a:p>
      </dgm:t>
    </dgm:pt>
    <dgm:pt modelId="{33FC45DE-479B-4525-9336-D5D4297A551D}" type="sibTrans" cxnId="{3D68D0DE-2836-4634-9C51-ACA2401E845F}">
      <dgm:prSet/>
      <dgm:spPr>
        <a:xfrm>
          <a:off x="-3143112" y="-483783"/>
          <a:ext cx="3748867" cy="3748867"/>
        </a:xfrm>
        <a:noFill/>
        <a:ln w="25400" cap="flat" cmpd="sng" algn="ctr">
          <a:solidFill>
            <a:srgbClr val="4F81BD">
              <a:shade val="60000"/>
              <a:hueOff val="0"/>
              <a:satOff val="0"/>
              <a:lumOff val="0"/>
              <a:alphaOff val="0"/>
            </a:srgbClr>
          </a:solidFill>
          <a:prstDash val="solid"/>
        </a:ln>
        <a:effectLst/>
      </dgm:spPr>
      <dgm:t>
        <a:bodyPr/>
        <a:lstStyle/>
        <a:p>
          <a:endParaRPr lang="pl-PL"/>
        </a:p>
      </dgm:t>
    </dgm:pt>
    <dgm:pt modelId="{4AB073C4-E126-41B7-88E7-880469ED40AF}">
      <dgm:prSet phldrT="[Tekst]"/>
      <dgm:spPr>
        <a:xfrm>
          <a:off x="563051" y="855750"/>
          <a:ext cx="4364545" cy="4278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szkolenia online z </a:t>
          </a:r>
          <a:r>
            <a:rPr lang="pl-PL" strike="noStrike">
              <a:solidFill>
                <a:sysClr val="window" lastClr="FFFFFF"/>
              </a:solidFill>
              <a:latin typeface="Calibri"/>
              <a:ea typeface="+mn-ea"/>
              <a:cs typeface="+mn-cs"/>
            </a:rPr>
            <a:t>przygotowania </a:t>
          </a:r>
          <a:r>
            <a:rPr lang="pl-PL">
              <a:solidFill>
                <a:sysClr val="window" lastClr="FFFFFF"/>
              </a:solidFill>
              <a:latin typeface="Calibri"/>
              <a:ea typeface="+mn-ea"/>
              <a:cs typeface="+mn-cs"/>
            </a:rPr>
            <a:t>projektów społecznych i rozwojowych</a:t>
          </a:r>
        </a:p>
      </dgm:t>
    </dgm:pt>
    <dgm:pt modelId="{E944A2F6-7AFE-43D2-8947-CDD4F41F88A4}" type="parTrans" cxnId="{6623E529-8A72-4DF1-8391-5087654C65D8}">
      <dgm:prSet/>
      <dgm:spPr/>
      <dgm:t>
        <a:bodyPr/>
        <a:lstStyle/>
        <a:p>
          <a:endParaRPr lang="pl-PL"/>
        </a:p>
      </dgm:t>
    </dgm:pt>
    <dgm:pt modelId="{87A3D4CC-3A2C-4B2B-BD06-2067FBB24F32}" type="sibTrans" cxnId="{6623E529-8A72-4DF1-8391-5087654C65D8}">
      <dgm:prSet/>
      <dgm:spPr/>
      <dgm:t>
        <a:bodyPr/>
        <a:lstStyle/>
        <a:p>
          <a:endParaRPr lang="pl-PL"/>
        </a:p>
      </dgm:t>
    </dgm:pt>
    <dgm:pt modelId="{F768D685-8468-46F1-AF48-F6EA968A6160}">
      <dgm:prSet phldrT="[Tekst]"/>
      <dgm:spPr>
        <a:xfrm>
          <a:off x="533809" y="1483045"/>
          <a:ext cx="4364545" cy="4278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buNone/>
          </a:pPr>
          <a:r>
            <a:rPr lang="pl-PL">
              <a:solidFill>
                <a:sysClr val="window" lastClr="FFFFFF"/>
              </a:solidFill>
              <a:latin typeface="Calibri"/>
              <a:ea typeface="+mn-ea"/>
              <a:cs typeface="+mn-cs"/>
            </a:rPr>
            <a:t>szkolenie online dla liderów lokalnych</a:t>
          </a:r>
        </a:p>
      </dgm:t>
    </dgm:pt>
    <dgm:pt modelId="{BD145D0E-B278-46CE-BBE7-04DB67733DA1}" type="parTrans" cxnId="{E930D5D6-F79B-47D2-B229-0F15E57C6142}">
      <dgm:prSet/>
      <dgm:spPr/>
      <dgm:t>
        <a:bodyPr/>
        <a:lstStyle/>
        <a:p>
          <a:endParaRPr lang="pl-PL"/>
        </a:p>
      </dgm:t>
    </dgm:pt>
    <dgm:pt modelId="{C2130864-488E-47CA-9CB0-91A80EDFACFB}" type="sibTrans" cxnId="{E930D5D6-F79B-47D2-B229-0F15E57C6142}">
      <dgm:prSet/>
      <dgm:spPr/>
      <dgm:t>
        <a:bodyPr/>
        <a:lstStyle/>
        <a:p>
          <a:endParaRPr lang="pl-PL"/>
        </a:p>
      </dgm:t>
    </dgm:pt>
    <dgm:pt modelId="{7A7B15B3-0C88-4FF9-89BB-2B2192BB4975}">
      <dgm:prSet phldrT="[Tekst]"/>
      <dgm:spPr>
        <a:xfrm>
          <a:off x="317741" y="2139598"/>
          <a:ext cx="4609856" cy="42787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doradztwo i konsultacje przygotowanych wniosków </a:t>
          </a:r>
        </a:p>
      </dgm:t>
    </dgm:pt>
    <dgm:pt modelId="{50A40B73-4230-4611-9E2A-79A7F209D230}" type="parTrans" cxnId="{2E6A5185-83AD-4208-9E2C-399AEC170C99}">
      <dgm:prSet/>
      <dgm:spPr/>
      <dgm:t>
        <a:bodyPr/>
        <a:lstStyle/>
        <a:p>
          <a:endParaRPr lang="pl-PL"/>
        </a:p>
      </dgm:t>
    </dgm:pt>
    <dgm:pt modelId="{F1E07A86-1194-4F9C-8788-1B3B5AC7A0D6}" type="sibTrans" cxnId="{2E6A5185-83AD-4208-9E2C-399AEC170C99}">
      <dgm:prSet/>
      <dgm:spPr/>
      <dgm:t>
        <a:bodyPr/>
        <a:lstStyle/>
        <a:p>
          <a:endParaRPr lang="pl-PL"/>
        </a:p>
      </dgm:t>
    </dgm:pt>
    <dgm:pt modelId="{F701C98D-54B2-4A49-8E34-4EED652FF559}" type="pres">
      <dgm:prSet presAssocID="{BD09BB6B-D22C-4A4F-8586-E2D3378158F9}" presName="Name0" presStyleCnt="0">
        <dgm:presLayoutVars>
          <dgm:chMax val="7"/>
          <dgm:chPref val="7"/>
          <dgm:dir/>
        </dgm:presLayoutVars>
      </dgm:prSet>
      <dgm:spPr/>
    </dgm:pt>
    <dgm:pt modelId="{355E054E-3EBC-494B-A011-A96FE8D2C665}" type="pres">
      <dgm:prSet presAssocID="{BD09BB6B-D22C-4A4F-8586-E2D3378158F9}" presName="Name1" presStyleCnt="0"/>
      <dgm:spPr/>
    </dgm:pt>
    <dgm:pt modelId="{97EFF54F-412A-448F-B2EA-863D644A8DAC}" type="pres">
      <dgm:prSet presAssocID="{BD09BB6B-D22C-4A4F-8586-E2D3378158F9}" presName="cycle" presStyleCnt="0"/>
      <dgm:spPr/>
    </dgm:pt>
    <dgm:pt modelId="{3D869C3F-4E80-4482-A261-7BA10C898B3D}" type="pres">
      <dgm:prSet presAssocID="{BD09BB6B-D22C-4A4F-8586-E2D3378158F9}" presName="srcNode" presStyleLbl="node1" presStyleIdx="0" presStyleCnt="4"/>
      <dgm:spPr/>
    </dgm:pt>
    <dgm:pt modelId="{5CAF62C8-3888-4D35-B60B-F36155B50360}" type="pres">
      <dgm:prSet presAssocID="{BD09BB6B-D22C-4A4F-8586-E2D3378158F9}" presName="conn" presStyleLbl="parChTrans1D2" presStyleIdx="0" presStyleCnt="1"/>
      <dgm:spPr>
        <a:prstGeom prst="blockArc">
          <a:avLst>
            <a:gd name="adj1" fmla="val 18900000"/>
            <a:gd name="adj2" fmla="val 2700000"/>
            <a:gd name="adj3" fmla="val 576"/>
          </a:avLst>
        </a:prstGeom>
      </dgm:spPr>
    </dgm:pt>
    <dgm:pt modelId="{98B24335-E7F9-4919-A84C-5FF1389421B6}" type="pres">
      <dgm:prSet presAssocID="{BD09BB6B-D22C-4A4F-8586-E2D3378158F9}" presName="extraNode" presStyleLbl="node1" presStyleIdx="0" presStyleCnt="4"/>
      <dgm:spPr/>
    </dgm:pt>
    <dgm:pt modelId="{F70E30D8-650A-4729-8952-2BB34D19364D}" type="pres">
      <dgm:prSet presAssocID="{BD09BB6B-D22C-4A4F-8586-E2D3378158F9}" presName="dstNode" presStyleLbl="node1" presStyleIdx="0" presStyleCnt="4"/>
      <dgm:spPr/>
    </dgm:pt>
    <dgm:pt modelId="{374CF5B0-1753-4734-8059-1778672F0B84}" type="pres">
      <dgm:prSet presAssocID="{1FE77E7A-EA12-4037-9309-F676374EAA12}" presName="text_1" presStyleLbl="node1" presStyleIdx="0" presStyleCnt="4">
        <dgm:presLayoutVars>
          <dgm:bulletEnabled val="1"/>
        </dgm:presLayoutVars>
      </dgm:prSet>
      <dgm:spPr>
        <a:prstGeom prst="rect">
          <a:avLst/>
        </a:prstGeom>
      </dgm:spPr>
    </dgm:pt>
    <dgm:pt modelId="{01B7E541-E6BF-41D3-AF19-8788CE20F4E5}" type="pres">
      <dgm:prSet presAssocID="{1FE77E7A-EA12-4037-9309-F676374EAA12}" presName="accent_1" presStyleCnt="0"/>
      <dgm:spPr/>
    </dgm:pt>
    <dgm:pt modelId="{905298FD-241C-4BA6-A188-208D9DB08421}" type="pres">
      <dgm:prSet presAssocID="{1FE77E7A-EA12-4037-9309-F676374EAA12}" presName="accentRepeatNode" presStyleLbl="solidFgAcc1" presStyleIdx="0" presStyleCnt="4"/>
      <dgm:spPr>
        <a:xfrm>
          <a:off x="50319" y="160341"/>
          <a:ext cx="534843" cy="53484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A6057D1A-3F3B-4B22-B376-2E64747068D2}" type="pres">
      <dgm:prSet presAssocID="{4AB073C4-E126-41B7-88E7-880469ED40AF}" presName="text_2" presStyleLbl="node1" presStyleIdx="1" presStyleCnt="4">
        <dgm:presLayoutVars>
          <dgm:bulletEnabled val="1"/>
        </dgm:presLayoutVars>
      </dgm:prSet>
      <dgm:spPr>
        <a:prstGeom prst="rect">
          <a:avLst/>
        </a:prstGeom>
      </dgm:spPr>
    </dgm:pt>
    <dgm:pt modelId="{427DC9DA-65EF-41D4-B55B-429BB2F29F23}" type="pres">
      <dgm:prSet presAssocID="{4AB073C4-E126-41B7-88E7-880469ED40AF}" presName="accent_2" presStyleCnt="0"/>
      <dgm:spPr/>
    </dgm:pt>
    <dgm:pt modelId="{F300A180-CAD8-4CFE-A13C-2EABD72D64D2}" type="pres">
      <dgm:prSet presAssocID="{4AB073C4-E126-41B7-88E7-880469ED40AF}" presName="accentRepeatNode" presStyleLbl="solidFgAcc1" presStyleIdx="1" presStyleCnt="4"/>
      <dgm:spPr>
        <a:xfrm>
          <a:off x="295629" y="802265"/>
          <a:ext cx="534843" cy="53484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0C28C09B-31AE-4439-9EBF-449992AFCD7A}" type="pres">
      <dgm:prSet presAssocID="{F768D685-8468-46F1-AF48-F6EA968A6160}" presName="text_3" presStyleLbl="node1" presStyleIdx="2" presStyleCnt="4" custLinFactNeighborX="-670" custLinFactNeighborY="-3419">
        <dgm:presLayoutVars>
          <dgm:bulletEnabled val="1"/>
        </dgm:presLayoutVars>
      </dgm:prSet>
      <dgm:spPr>
        <a:prstGeom prst="rect">
          <a:avLst/>
        </a:prstGeom>
      </dgm:spPr>
    </dgm:pt>
    <dgm:pt modelId="{305DF1B6-A125-4D3B-A2C7-B494F01BF79F}" type="pres">
      <dgm:prSet presAssocID="{F768D685-8468-46F1-AF48-F6EA968A6160}" presName="accent_3" presStyleCnt="0"/>
      <dgm:spPr/>
    </dgm:pt>
    <dgm:pt modelId="{4FB121FE-9F17-4BC2-8F28-1D89EEA674DC}" type="pres">
      <dgm:prSet presAssocID="{F768D685-8468-46F1-AF48-F6EA968A6160}" presName="accentRepeatNode" presStyleLbl="solidFgAcc1" presStyleIdx="2" presStyleCnt="4"/>
      <dgm:spPr>
        <a:xfrm>
          <a:off x="295629" y="1444190"/>
          <a:ext cx="534843" cy="53484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F2F032DB-922F-49E4-A256-0E6225CBD89A}" type="pres">
      <dgm:prSet presAssocID="{7A7B15B3-0C88-4FF9-89BB-2B2192BB4975}" presName="text_4" presStyleLbl="node1" presStyleIdx="3" presStyleCnt="4">
        <dgm:presLayoutVars>
          <dgm:bulletEnabled val="1"/>
        </dgm:presLayoutVars>
      </dgm:prSet>
      <dgm:spPr>
        <a:prstGeom prst="rect">
          <a:avLst/>
        </a:prstGeom>
      </dgm:spPr>
    </dgm:pt>
    <dgm:pt modelId="{90529782-F83B-4DC6-A2E8-3AD44B8BC0B2}" type="pres">
      <dgm:prSet presAssocID="{7A7B15B3-0C88-4FF9-89BB-2B2192BB4975}" presName="accent_4" presStyleCnt="0"/>
      <dgm:spPr/>
    </dgm:pt>
    <dgm:pt modelId="{FD37E3CF-41B1-4BDD-B225-857C4E8BF6E5}" type="pres">
      <dgm:prSet presAssocID="{7A7B15B3-0C88-4FF9-89BB-2B2192BB4975}" presName="accentRepeatNode" presStyleLbl="solidFgAcc1" presStyleIdx="3" presStyleCnt="4"/>
      <dgm:spPr>
        <a:xfrm>
          <a:off x="50319" y="2086114"/>
          <a:ext cx="534843" cy="53484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CA6D3300-7536-4BA3-B637-598E6E62E75C}" type="presOf" srcId="{BD09BB6B-D22C-4A4F-8586-E2D3378158F9}" destId="{F701C98D-54B2-4A49-8E34-4EED652FF559}" srcOrd="0" destOrd="0" presId="urn:microsoft.com/office/officeart/2008/layout/VerticalCurvedList"/>
    <dgm:cxn modelId="{028D9409-74C0-4F27-AB26-62C10D9CFD79}" type="presOf" srcId="{F768D685-8468-46F1-AF48-F6EA968A6160}" destId="{0C28C09B-31AE-4439-9EBF-449992AFCD7A}" srcOrd="0" destOrd="0" presId="urn:microsoft.com/office/officeart/2008/layout/VerticalCurvedList"/>
    <dgm:cxn modelId="{6623E529-8A72-4DF1-8391-5087654C65D8}" srcId="{BD09BB6B-D22C-4A4F-8586-E2D3378158F9}" destId="{4AB073C4-E126-41B7-88E7-880469ED40AF}" srcOrd="1" destOrd="0" parTransId="{E944A2F6-7AFE-43D2-8947-CDD4F41F88A4}" sibTransId="{87A3D4CC-3A2C-4B2B-BD06-2067FBB24F32}"/>
    <dgm:cxn modelId="{92C3E667-0FBA-43CD-8D9C-B11978FEBD50}" type="presOf" srcId="{33FC45DE-479B-4525-9336-D5D4297A551D}" destId="{5CAF62C8-3888-4D35-B60B-F36155B50360}" srcOrd="0" destOrd="0" presId="urn:microsoft.com/office/officeart/2008/layout/VerticalCurvedList"/>
    <dgm:cxn modelId="{CC127376-FE40-4DD7-B055-33C3C93096DD}" type="presOf" srcId="{4AB073C4-E126-41B7-88E7-880469ED40AF}" destId="{A6057D1A-3F3B-4B22-B376-2E64747068D2}" srcOrd="0" destOrd="0" presId="urn:microsoft.com/office/officeart/2008/layout/VerticalCurvedList"/>
    <dgm:cxn modelId="{2E6A5185-83AD-4208-9E2C-399AEC170C99}" srcId="{BD09BB6B-D22C-4A4F-8586-E2D3378158F9}" destId="{7A7B15B3-0C88-4FF9-89BB-2B2192BB4975}" srcOrd="3" destOrd="0" parTransId="{50A40B73-4230-4611-9E2A-79A7F209D230}" sibTransId="{F1E07A86-1194-4F9C-8788-1B3B5AC7A0D6}"/>
    <dgm:cxn modelId="{0CCB0FD6-5085-4BE9-9700-E090F549093E}" type="presOf" srcId="{1FE77E7A-EA12-4037-9309-F676374EAA12}" destId="{374CF5B0-1753-4734-8059-1778672F0B84}" srcOrd="0" destOrd="0" presId="urn:microsoft.com/office/officeart/2008/layout/VerticalCurvedList"/>
    <dgm:cxn modelId="{E930D5D6-F79B-47D2-B229-0F15E57C6142}" srcId="{BD09BB6B-D22C-4A4F-8586-E2D3378158F9}" destId="{F768D685-8468-46F1-AF48-F6EA968A6160}" srcOrd="2" destOrd="0" parTransId="{BD145D0E-B278-46CE-BBE7-04DB67733DA1}" sibTransId="{C2130864-488E-47CA-9CB0-91A80EDFACFB}"/>
    <dgm:cxn modelId="{3D68D0DE-2836-4634-9C51-ACA2401E845F}" srcId="{BD09BB6B-D22C-4A4F-8586-E2D3378158F9}" destId="{1FE77E7A-EA12-4037-9309-F676374EAA12}" srcOrd="0" destOrd="0" parTransId="{F8728D76-5507-4A74-B051-5EDF8CA4A75E}" sibTransId="{33FC45DE-479B-4525-9336-D5D4297A551D}"/>
    <dgm:cxn modelId="{C3851FE6-B603-4AB0-B38D-22F2E3AC0ABC}" type="presOf" srcId="{7A7B15B3-0C88-4FF9-89BB-2B2192BB4975}" destId="{F2F032DB-922F-49E4-A256-0E6225CBD89A}" srcOrd="0" destOrd="0" presId="urn:microsoft.com/office/officeart/2008/layout/VerticalCurvedList"/>
    <dgm:cxn modelId="{0274F085-DA1B-46B6-A718-F28497628507}" type="presParOf" srcId="{F701C98D-54B2-4A49-8E34-4EED652FF559}" destId="{355E054E-3EBC-494B-A011-A96FE8D2C665}" srcOrd="0" destOrd="0" presId="urn:microsoft.com/office/officeart/2008/layout/VerticalCurvedList"/>
    <dgm:cxn modelId="{2A2D0477-38C6-44F6-A4DF-70B74ECB604D}" type="presParOf" srcId="{355E054E-3EBC-494B-A011-A96FE8D2C665}" destId="{97EFF54F-412A-448F-B2EA-863D644A8DAC}" srcOrd="0" destOrd="0" presId="urn:microsoft.com/office/officeart/2008/layout/VerticalCurvedList"/>
    <dgm:cxn modelId="{33F69932-E06A-4B9E-A049-A9FE70E1A41F}" type="presParOf" srcId="{97EFF54F-412A-448F-B2EA-863D644A8DAC}" destId="{3D869C3F-4E80-4482-A261-7BA10C898B3D}" srcOrd="0" destOrd="0" presId="urn:microsoft.com/office/officeart/2008/layout/VerticalCurvedList"/>
    <dgm:cxn modelId="{6B36DD48-4125-48CF-9E47-4E9E3DE9AC1D}" type="presParOf" srcId="{97EFF54F-412A-448F-B2EA-863D644A8DAC}" destId="{5CAF62C8-3888-4D35-B60B-F36155B50360}" srcOrd="1" destOrd="0" presId="urn:microsoft.com/office/officeart/2008/layout/VerticalCurvedList"/>
    <dgm:cxn modelId="{A2713DCC-A488-478B-AF57-C5C8EA1A26DC}" type="presParOf" srcId="{97EFF54F-412A-448F-B2EA-863D644A8DAC}" destId="{98B24335-E7F9-4919-A84C-5FF1389421B6}" srcOrd="2" destOrd="0" presId="urn:microsoft.com/office/officeart/2008/layout/VerticalCurvedList"/>
    <dgm:cxn modelId="{08081359-702E-4602-A6C4-32AB169DA9B9}" type="presParOf" srcId="{97EFF54F-412A-448F-B2EA-863D644A8DAC}" destId="{F70E30D8-650A-4729-8952-2BB34D19364D}" srcOrd="3" destOrd="0" presId="urn:microsoft.com/office/officeart/2008/layout/VerticalCurvedList"/>
    <dgm:cxn modelId="{A5E492CC-E90F-4218-8CAB-62A8889816F0}" type="presParOf" srcId="{355E054E-3EBC-494B-A011-A96FE8D2C665}" destId="{374CF5B0-1753-4734-8059-1778672F0B84}" srcOrd="1" destOrd="0" presId="urn:microsoft.com/office/officeart/2008/layout/VerticalCurvedList"/>
    <dgm:cxn modelId="{EB515A2C-2637-4EB9-9FE9-F5B07E30DA78}" type="presParOf" srcId="{355E054E-3EBC-494B-A011-A96FE8D2C665}" destId="{01B7E541-E6BF-41D3-AF19-8788CE20F4E5}" srcOrd="2" destOrd="0" presId="urn:microsoft.com/office/officeart/2008/layout/VerticalCurvedList"/>
    <dgm:cxn modelId="{7B4DDF35-768D-4651-86C6-71867097E540}" type="presParOf" srcId="{01B7E541-E6BF-41D3-AF19-8788CE20F4E5}" destId="{905298FD-241C-4BA6-A188-208D9DB08421}" srcOrd="0" destOrd="0" presId="urn:microsoft.com/office/officeart/2008/layout/VerticalCurvedList"/>
    <dgm:cxn modelId="{15CC2ACD-D344-43F8-BCA5-CBEB0D3CFB93}" type="presParOf" srcId="{355E054E-3EBC-494B-A011-A96FE8D2C665}" destId="{A6057D1A-3F3B-4B22-B376-2E64747068D2}" srcOrd="3" destOrd="0" presId="urn:microsoft.com/office/officeart/2008/layout/VerticalCurvedList"/>
    <dgm:cxn modelId="{BB6AAF7C-0538-49BB-8FA6-1C3272196BD4}" type="presParOf" srcId="{355E054E-3EBC-494B-A011-A96FE8D2C665}" destId="{427DC9DA-65EF-41D4-B55B-429BB2F29F23}" srcOrd="4" destOrd="0" presId="urn:microsoft.com/office/officeart/2008/layout/VerticalCurvedList"/>
    <dgm:cxn modelId="{D21A139A-F284-4B69-86B8-9FA045DCD543}" type="presParOf" srcId="{427DC9DA-65EF-41D4-B55B-429BB2F29F23}" destId="{F300A180-CAD8-4CFE-A13C-2EABD72D64D2}" srcOrd="0" destOrd="0" presId="urn:microsoft.com/office/officeart/2008/layout/VerticalCurvedList"/>
    <dgm:cxn modelId="{63EA8BB9-B8D5-4A18-8C95-95E02F6210FE}" type="presParOf" srcId="{355E054E-3EBC-494B-A011-A96FE8D2C665}" destId="{0C28C09B-31AE-4439-9EBF-449992AFCD7A}" srcOrd="5" destOrd="0" presId="urn:microsoft.com/office/officeart/2008/layout/VerticalCurvedList"/>
    <dgm:cxn modelId="{67397AF5-D423-4402-888C-4A1838287F24}" type="presParOf" srcId="{355E054E-3EBC-494B-A011-A96FE8D2C665}" destId="{305DF1B6-A125-4D3B-A2C7-B494F01BF79F}" srcOrd="6" destOrd="0" presId="urn:microsoft.com/office/officeart/2008/layout/VerticalCurvedList"/>
    <dgm:cxn modelId="{9091BBAF-C76D-41E2-B84D-5810BD50BCDF}" type="presParOf" srcId="{305DF1B6-A125-4D3B-A2C7-B494F01BF79F}" destId="{4FB121FE-9F17-4BC2-8F28-1D89EEA674DC}" srcOrd="0" destOrd="0" presId="urn:microsoft.com/office/officeart/2008/layout/VerticalCurvedList"/>
    <dgm:cxn modelId="{4C8496C5-E4F7-4DE4-A479-93624F238B09}" type="presParOf" srcId="{355E054E-3EBC-494B-A011-A96FE8D2C665}" destId="{F2F032DB-922F-49E4-A256-0E6225CBD89A}" srcOrd="7" destOrd="0" presId="urn:microsoft.com/office/officeart/2008/layout/VerticalCurvedList"/>
    <dgm:cxn modelId="{00510A9A-1D7B-4646-8383-237612AD0BF5}" type="presParOf" srcId="{355E054E-3EBC-494B-A011-A96FE8D2C665}" destId="{90529782-F83B-4DC6-A2E8-3AD44B8BC0B2}" srcOrd="8" destOrd="0" presId="urn:microsoft.com/office/officeart/2008/layout/VerticalCurvedList"/>
    <dgm:cxn modelId="{CDC619C9-C5DD-42EE-93F1-7AC88CD917AD}" type="presParOf" srcId="{90529782-F83B-4DC6-A2E8-3AD44B8BC0B2}" destId="{FD37E3CF-41B1-4BDD-B225-857C4E8BF6E5}"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D09BB6B-D22C-4A4F-8586-E2D3378158F9}"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pl-PL"/>
        </a:p>
      </dgm:t>
    </dgm:pt>
    <dgm:pt modelId="{1FE77E7A-EA12-4037-9309-F676374EAA12}">
      <dgm:prSet phldrT="[Tekst]"/>
      <dgm:spPr>
        <a:xfrm>
          <a:off x="286252" y="187463"/>
          <a:ext cx="5285584" cy="3751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doradztwo, szkolenia online,</a:t>
          </a:r>
        </a:p>
      </dgm:t>
    </dgm:pt>
    <dgm:pt modelId="{F8728D76-5507-4A74-B051-5EDF8CA4A75E}" type="parTrans" cxnId="{3D68D0DE-2836-4634-9C51-ACA2401E845F}">
      <dgm:prSet/>
      <dgm:spPr/>
      <dgm:t>
        <a:bodyPr/>
        <a:lstStyle/>
        <a:p>
          <a:endParaRPr lang="pl-PL"/>
        </a:p>
      </dgm:t>
    </dgm:pt>
    <dgm:pt modelId="{33FC45DE-479B-4525-9336-D5D4297A551D}" type="sibTrans" cxnId="{3D68D0DE-2836-4634-9C51-ACA2401E845F}">
      <dgm:prSet/>
      <dgm:spPr>
        <a:xfrm>
          <a:off x="-3390969" y="-521464"/>
          <a:ext cx="4043304" cy="4043304"/>
        </a:xfrm>
        <a:noFill/>
        <a:ln w="25400" cap="flat" cmpd="sng" algn="ctr">
          <a:solidFill>
            <a:srgbClr val="4F81BD">
              <a:shade val="60000"/>
              <a:hueOff val="0"/>
              <a:satOff val="0"/>
              <a:lumOff val="0"/>
              <a:alphaOff val="0"/>
            </a:srgbClr>
          </a:solidFill>
          <a:prstDash val="solid"/>
        </a:ln>
        <a:effectLst/>
      </dgm:spPr>
      <dgm:t>
        <a:bodyPr/>
        <a:lstStyle/>
        <a:p>
          <a:endParaRPr lang="pl-PL"/>
        </a:p>
      </dgm:t>
    </dgm:pt>
    <dgm:pt modelId="{4AB073C4-E126-41B7-88E7-880469ED40AF}">
      <dgm:prSet phldrT="[Tekst]"/>
      <dgm:spPr>
        <a:xfrm>
          <a:off x="637596" y="1312604"/>
          <a:ext cx="4934240" cy="3751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opieka doradcy na etapie realizacji projektu</a:t>
          </a:r>
        </a:p>
      </dgm:t>
    </dgm:pt>
    <dgm:pt modelId="{E944A2F6-7AFE-43D2-8947-CDD4F41F88A4}" type="parTrans" cxnId="{6623E529-8A72-4DF1-8391-5087654C65D8}">
      <dgm:prSet/>
      <dgm:spPr/>
      <dgm:t>
        <a:bodyPr/>
        <a:lstStyle/>
        <a:p>
          <a:endParaRPr lang="pl-PL"/>
        </a:p>
      </dgm:t>
    </dgm:pt>
    <dgm:pt modelId="{87A3D4CC-3A2C-4B2B-BD06-2067FBB24F32}" type="sibTrans" cxnId="{6623E529-8A72-4DF1-8391-5087654C65D8}">
      <dgm:prSet/>
      <dgm:spPr/>
      <dgm:t>
        <a:bodyPr/>
        <a:lstStyle/>
        <a:p>
          <a:endParaRPr lang="pl-PL"/>
        </a:p>
      </dgm:t>
    </dgm:pt>
    <dgm:pt modelId="{F768D685-8468-46F1-AF48-F6EA968A6160}">
      <dgm:prSet phldrT="[Tekst]"/>
      <dgm:spPr>
        <a:xfrm>
          <a:off x="555086" y="1875174"/>
          <a:ext cx="5016750" cy="3751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spotkania sieciujące (wymiana doświadczeń i edukacja) </a:t>
          </a:r>
        </a:p>
      </dgm:t>
    </dgm:pt>
    <dgm:pt modelId="{BD145D0E-B278-46CE-BBE7-04DB67733DA1}" type="parTrans" cxnId="{E930D5D6-F79B-47D2-B229-0F15E57C6142}">
      <dgm:prSet/>
      <dgm:spPr/>
      <dgm:t>
        <a:bodyPr/>
        <a:lstStyle/>
        <a:p>
          <a:endParaRPr lang="pl-PL"/>
        </a:p>
      </dgm:t>
    </dgm:pt>
    <dgm:pt modelId="{C2130864-488E-47CA-9CB0-91A80EDFACFB}" type="sibTrans" cxnId="{E930D5D6-F79B-47D2-B229-0F15E57C6142}">
      <dgm:prSet/>
      <dgm:spPr/>
      <dgm:t>
        <a:bodyPr/>
        <a:lstStyle/>
        <a:p>
          <a:endParaRPr lang="pl-PL"/>
        </a:p>
      </dgm:t>
    </dgm:pt>
    <dgm:pt modelId="{7A7B15B3-0C88-4FF9-89BB-2B2192BB4975}">
      <dgm:prSet phldrT="[Tekst]"/>
      <dgm:spPr>
        <a:xfrm>
          <a:off x="286252" y="2437744"/>
          <a:ext cx="5285584" cy="3751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wsparcie specjalisty ds. promocji (udział w konkursie na najciekawszą inicjatywę)</a:t>
          </a:r>
        </a:p>
      </dgm:t>
    </dgm:pt>
    <dgm:pt modelId="{50A40B73-4230-4611-9E2A-79A7F209D230}" type="parTrans" cxnId="{2E6A5185-83AD-4208-9E2C-399AEC170C99}">
      <dgm:prSet/>
      <dgm:spPr/>
      <dgm:t>
        <a:bodyPr/>
        <a:lstStyle/>
        <a:p>
          <a:endParaRPr lang="pl-PL"/>
        </a:p>
      </dgm:t>
    </dgm:pt>
    <dgm:pt modelId="{F1E07A86-1194-4F9C-8788-1B3B5AC7A0D6}" type="sibTrans" cxnId="{2E6A5185-83AD-4208-9E2C-399AEC170C99}">
      <dgm:prSet/>
      <dgm:spPr/>
      <dgm:t>
        <a:bodyPr/>
        <a:lstStyle/>
        <a:p>
          <a:endParaRPr lang="pl-PL"/>
        </a:p>
      </dgm:t>
    </dgm:pt>
    <dgm:pt modelId="{EC134FBE-C572-4D11-9A92-282959AEEA6F}">
      <dgm:prSet phldrT="[Tekst]"/>
      <dgm:spPr>
        <a:xfrm>
          <a:off x="555086" y="750033"/>
          <a:ext cx="5016750" cy="3751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spotkania wdrożeniowe</a:t>
          </a:r>
        </a:p>
      </dgm:t>
    </dgm:pt>
    <dgm:pt modelId="{86A7983D-AE2A-4560-9285-E865D676DE27}" type="parTrans" cxnId="{06569D69-F18B-46CA-B288-84330E55F879}">
      <dgm:prSet/>
      <dgm:spPr/>
      <dgm:t>
        <a:bodyPr/>
        <a:lstStyle/>
        <a:p>
          <a:endParaRPr lang="pl-PL"/>
        </a:p>
      </dgm:t>
    </dgm:pt>
    <dgm:pt modelId="{45241F60-3664-4D23-BBDA-C829BC10B6FA}" type="sibTrans" cxnId="{06569D69-F18B-46CA-B288-84330E55F879}">
      <dgm:prSet/>
      <dgm:spPr/>
      <dgm:t>
        <a:bodyPr/>
        <a:lstStyle/>
        <a:p>
          <a:endParaRPr lang="pl-PL"/>
        </a:p>
      </dgm:t>
    </dgm:pt>
    <dgm:pt modelId="{F701C98D-54B2-4A49-8E34-4EED652FF559}" type="pres">
      <dgm:prSet presAssocID="{BD09BB6B-D22C-4A4F-8586-E2D3378158F9}" presName="Name0" presStyleCnt="0">
        <dgm:presLayoutVars>
          <dgm:chMax val="7"/>
          <dgm:chPref val="7"/>
          <dgm:dir/>
        </dgm:presLayoutVars>
      </dgm:prSet>
      <dgm:spPr/>
    </dgm:pt>
    <dgm:pt modelId="{355E054E-3EBC-494B-A011-A96FE8D2C665}" type="pres">
      <dgm:prSet presAssocID="{BD09BB6B-D22C-4A4F-8586-E2D3378158F9}" presName="Name1" presStyleCnt="0"/>
      <dgm:spPr/>
    </dgm:pt>
    <dgm:pt modelId="{97EFF54F-412A-448F-B2EA-863D644A8DAC}" type="pres">
      <dgm:prSet presAssocID="{BD09BB6B-D22C-4A4F-8586-E2D3378158F9}" presName="cycle" presStyleCnt="0"/>
      <dgm:spPr/>
    </dgm:pt>
    <dgm:pt modelId="{3D869C3F-4E80-4482-A261-7BA10C898B3D}" type="pres">
      <dgm:prSet presAssocID="{BD09BB6B-D22C-4A4F-8586-E2D3378158F9}" presName="srcNode" presStyleLbl="node1" presStyleIdx="0" presStyleCnt="5"/>
      <dgm:spPr/>
    </dgm:pt>
    <dgm:pt modelId="{5CAF62C8-3888-4D35-B60B-F36155B50360}" type="pres">
      <dgm:prSet presAssocID="{BD09BB6B-D22C-4A4F-8586-E2D3378158F9}" presName="conn" presStyleLbl="parChTrans1D2" presStyleIdx="0" presStyleCnt="1"/>
      <dgm:spPr>
        <a:prstGeom prst="blockArc">
          <a:avLst>
            <a:gd name="adj1" fmla="val 18900000"/>
            <a:gd name="adj2" fmla="val 2700000"/>
            <a:gd name="adj3" fmla="val 576"/>
          </a:avLst>
        </a:prstGeom>
      </dgm:spPr>
    </dgm:pt>
    <dgm:pt modelId="{98B24335-E7F9-4919-A84C-5FF1389421B6}" type="pres">
      <dgm:prSet presAssocID="{BD09BB6B-D22C-4A4F-8586-E2D3378158F9}" presName="extraNode" presStyleLbl="node1" presStyleIdx="0" presStyleCnt="5"/>
      <dgm:spPr/>
    </dgm:pt>
    <dgm:pt modelId="{F70E30D8-650A-4729-8952-2BB34D19364D}" type="pres">
      <dgm:prSet presAssocID="{BD09BB6B-D22C-4A4F-8586-E2D3378158F9}" presName="dstNode" presStyleLbl="node1" presStyleIdx="0" presStyleCnt="5"/>
      <dgm:spPr/>
    </dgm:pt>
    <dgm:pt modelId="{374CF5B0-1753-4734-8059-1778672F0B84}" type="pres">
      <dgm:prSet presAssocID="{1FE77E7A-EA12-4037-9309-F676374EAA12}" presName="text_1" presStyleLbl="node1" presStyleIdx="0" presStyleCnt="5">
        <dgm:presLayoutVars>
          <dgm:bulletEnabled val="1"/>
        </dgm:presLayoutVars>
      </dgm:prSet>
      <dgm:spPr>
        <a:prstGeom prst="rect">
          <a:avLst/>
        </a:prstGeom>
      </dgm:spPr>
    </dgm:pt>
    <dgm:pt modelId="{01B7E541-E6BF-41D3-AF19-8788CE20F4E5}" type="pres">
      <dgm:prSet presAssocID="{1FE77E7A-EA12-4037-9309-F676374EAA12}" presName="accent_1" presStyleCnt="0"/>
      <dgm:spPr/>
    </dgm:pt>
    <dgm:pt modelId="{905298FD-241C-4BA6-A188-208D9DB08421}" type="pres">
      <dgm:prSet presAssocID="{1FE77E7A-EA12-4037-9309-F676374EAA12}" presName="accentRepeatNode" presStyleLbl="solidFgAcc1" presStyleIdx="0" presStyleCnt="5"/>
      <dgm:spPr>
        <a:xfrm>
          <a:off x="51773" y="140567"/>
          <a:ext cx="468958" cy="46895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D567EB66-95E9-435A-8D32-9B3A25669F35}" type="pres">
      <dgm:prSet presAssocID="{EC134FBE-C572-4D11-9A92-282959AEEA6F}" presName="text_2" presStyleLbl="node1" presStyleIdx="1" presStyleCnt="5">
        <dgm:presLayoutVars>
          <dgm:bulletEnabled val="1"/>
        </dgm:presLayoutVars>
      </dgm:prSet>
      <dgm:spPr>
        <a:prstGeom prst="rect">
          <a:avLst/>
        </a:prstGeom>
      </dgm:spPr>
    </dgm:pt>
    <dgm:pt modelId="{16837AFC-4E79-48ED-958E-E35F81113DD7}" type="pres">
      <dgm:prSet presAssocID="{EC134FBE-C572-4D11-9A92-282959AEEA6F}" presName="accent_2" presStyleCnt="0"/>
      <dgm:spPr/>
    </dgm:pt>
    <dgm:pt modelId="{5EE06977-AFED-4F18-9038-FE393C0C13DD}" type="pres">
      <dgm:prSet presAssocID="{EC134FBE-C572-4D11-9A92-282959AEEA6F}" presName="accentRepeatNode" presStyleLbl="solidFgAcc1" presStyleIdx="1" presStyleCnt="5"/>
      <dgm:spPr>
        <a:xfrm>
          <a:off x="320607" y="703137"/>
          <a:ext cx="468958" cy="46895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E65662D7-1EEA-4E98-A04B-EDC07149FA1D}" type="pres">
      <dgm:prSet presAssocID="{4AB073C4-E126-41B7-88E7-880469ED40AF}" presName="text_3" presStyleLbl="node1" presStyleIdx="2" presStyleCnt="5">
        <dgm:presLayoutVars>
          <dgm:bulletEnabled val="1"/>
        </dgm:presLayoutVars>
      </dgm:prSet>
      <dgm:spPr>
        <a:prstGeom prst="rect">
          <a:avLst/>
        </a:prstGeom>
      </dgm:spPr>
    </dgm:pt>
    <dgm:pt modelId="{5DB481EE-61DB-492D-B171-A2592BD195E2}" type="pres">
      <dgm:prSet presAssocID="{4AB073C4-E126-41B7-88E7-880469ED40AF}" presName="accent_3" presStyleCnt="0"/>
      <dgm:spPr/>
    </dgm:pt>
    <dgm:pt modelId="{F300A180-CAD8-4CFE-A13C-2EABD72D64D2}" type="pres">
      <dgm:prSet presAssocID="{4AB073C4-E126-41B7-88E7-880469ED40AF}" presName="accentRepeatNode" presStyleLbl="solidFgAcc1" presStyleIdx="2" presStyleCnt="5"/>
      <dgm:spPr>
        <a:xfrm>
          <a:off x="403117" y="1265708"/>
          <a:ext cx="468958" cy="46895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89D97F87-B095-4599-9AE8-CDE8777C5556}" type="pres">
      <dgm:prSet presAssocID="{F768D685-8468-46F1-AF48-F6EA968A6160}" presName="text_4" presStyleLbl="node1" presStyleIdx="3" presStyleCnt="5">
        <dgm:presLayoutVars>
          <dgm:bulletEnabled val="1"/>
        </dgm:presLayoutVars>
      </dgm:prSet>
      <dgm:spPr>
        <a:prstGeom prst="rect">
          <a:avLst/>
        </a:prstGeom>
      </dgm:spPr>
    </dgm:pt>
    <dgm:pt modelId="{2F715157-5692-4844-8D4B-20A97D14B477}" type="pres">
      <dgm:prSet presAssocID="{F768D685-8468-46F1-AF48-F6EA968A6160}" presName="accent_4" presStyleCnt="0"/>
      <dgm:spPr/>
    </dgm:pt>
    <dgm:pt modelId="{4FB121FE-9F17-4BC2-8F28-1D89EEA674DC}" type="pres">
      <dgm:prSet presAssocID="{F768D685-8468-46F1-AF48-F6EA968A6160}" presName="accentRepeatNode" presStyleLbl="solidFgAcc1" presStyleIdx="3" presStyleCnt="5"/>
      <dgm:spPr>
        <a:xfrm>
          <a:off x="320607" y="1828278"/>
          <a:ext cx="468958" cy="46895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E0964683-43F7-4827-BC94-4D26A9F509E0}" type="pres">
      <dgm:prSet presAssocID="{7A7B15B3-0C88-4FF9-89BB-2B2192BB4975}" presName="text_5" presStyleLbl="node1" presStyleIdx="4" presStyleCnt="5">
        <dgm:presLayoutVars>
          <dgm:bulletEnabled val="1"/>
        </dgm:presLayoutVars>
      </dgm:prSet>
      <dgm:spPr>
        <a:prstGeom prst="rect">
          <a:avLst/>
        </a:prstGeom>
      </dgm:spPr>
    </dgm:pt>
    <dgm:pt modelId="{01A705F0-5E4D-4837-A4F5-30DE3BB1D79F}" type="pres">
      <dgm:prSet presAssocID="{7A7B15B3-0C88-4FF9-89BB-2B2192BB4975}" presName="accent_5" presStyleCnt="0"/>
      <dgm:spPr/>
    </dgm:pt>
    <dgm:pt modelId="{FD37E3CF-41B1-4BDD-B225-857C4E8BF6E5}" type="pres">
      <dgm:prSet presAssocID="{7A7B15B3-0C88-4FF9-89BB-2B2192BB4975}" presName="accentRepeatNode" presStyleLbl="solidFgAcc1" presStyleIdx="4" presStyleCnt="5"/>
      <dgm:spPr>
        <a:xfrm>
          <a:off x="51773" y="2390848"/>
          <a:ext cx="468958" cy="46895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C7F1E70B-2113-49A3-9981-6AE909F3286C}" type="presOf" srcId="{EC134FBE-C572-4D11-9A92-282959AEEA6F}" destId="{D567EB66-95E9-435A-8D32-9B3A25669F35}" srcOrd="0" destOrd="0" presId="urn:microsoft.com/office/officeart/2008/layout/VerticalCurvedList"/>
    <dgm:cxn modelId="{60EF9710-F4B0-4101-98A4-FE44AF25DFDA}" type="presOf" srcId="{7A7B15B3-0C88-4FF9-89BB-2B2192BB4975}" destId="{E0964683-43F7-4827-BC94-4D26A9F509E0}" srcOrd="0" destOrd="0" presId="urn:microsoft.com/office/officeart/2008/layout/VerticalCurvedList"/>
    <dgm:cxn modelId="{6623E529-8A72-4DF1-8391-5087654C65D8}" srcId="{BD09BB6B-D22C-4A4F-8586-E2D3378158F9}" destId="{4AB073C4-E126-41B7-88E7-880469ED40AF}" srcOrd="2" destOrd="0" parTransId="{E944A2F6-7AFE-43D2-8947-CDD4F41F88A4}" sibTransId="{87A3D4CC-3A2C-4B2B-BD06-2067FBB24F32}"/>
    <dgm:cxn modelId="{06569D69-F18B-46CA-B288-84330E55F879}" srcId="{BD09BB6B-D22C-4A4F-8586-E2D3378158F9}" destId="{EC134FBE-C572-4D11-9A92-282959AEEA6F}" srcOrd="1" destOrd="0" parTransId="{86A7983D-AE2A-4560-9285-E865D676DE27}" sibTransId="{45241F60-3664-4D23-BBDA-C829BC10B6FA}"/>
    <dgm:cxn modelId="{6321047A-A5F6-405E-8E4C-223C4A1F9182}" type="presOf" srcId="{33FC45DE-479B-4525-9336-D5D4297A551D}" destId="{5CAF62C8-3888-4D35-B60B-F36155B50360}" srcOrd="0" destOrd="0" presId="urn:microsoft.com/office/officeart/2008/layout/VerticalCurvedList"/>
    <dgm:cxn modelId="{51F5C57A-EA9D-464A-9FD3-46E73DDD3B53}" type="presOf" srcId="{BD09BB6B-D22C-4A4F-8586-E2D3378158F9}" destId="{F701C98D-54B2-4A49-8E34-4EED652FF559}" srcOrd="0" destOrd="0" presId="urn:microsoft.com/office/officeart/2008/layout/VerticalCurvedList"/>
    <dgm:cxn modelId="{5B002F7E-4D81-4FC2-86BB-367D5C5C76B7}" type="presOf" srcId="{1FE77E7A-EA12-4037-9309-F676374EAA12}" destId="{374CF5B0-1753-4734-8059-1778672F0B84}" srcOrd="0" destOrd="0" presId="urn:microsoft.com/office/officeart/2008/layout/VerticalCurvedList"/>
    <dgm:cxn modelId="{2E6A5185-83AD-4208-9E2C-399AEC170C99}" srcId="{BD09BB6B-D22C-4A4F-8586-E2D3378158F9}" destId="{7A7B15B3-0C88-4FF9-89BB-2B2192BB4975}" srcOrd="4" destOrd="0" parTransId="{50A40B73-4230-4611-9E2A-79A7F209D230}" sibTransId="{F1E07A86-1194-4F9C-8788-1B3B5AC7A0D6}"/>
    <dgm:cxn modelId="{A3B75BB3-12F3-420D-B8E9-F4B1361CB7B9}" type="presOf" srcId="{4AB073C4-E126-41B7-88E7-880469ED40AF}" destId="{E65662D7-1EEA-4E98-A04B-EDC07149FA1D}" srcOrd="0" destOrd="0" presId="urn:microsoft.com/office/officeart/2008/layout/VerticalCurvedList"/>
    <dgm:cxn modelId="{E930D5D6-F79B-47D2-B229-0F15E57C6142}" srcId="{BD09BB6B-D22C-4A4F-8586-E2D3378158F9}" destId="{F768D685-8468-46F1-AF48-F6EA968A6160}" srcOrd="3" destOrd="0" parTransId="{BD145D0E-B278-46CE-BBE7-04DB67733DA1}" sibTransId="{C2130864-488E-47CA-9CB0-91A80EDFACFB}"/>
    <dgm:cxn modelId="{3D68D0DE-2836-4634-9C51-ACA2401E845F}" srcId="{BD09BB6B-D22C-4A4F-8586-E2D3378158F9}" destId="{1FE77E7A-EA12-4037-9309-F676374EAA12}" srcOrd="0" destOrd="0" parTransId="{F8728D76-5507-4A74-B051-5EDF8CA4A75E}" sibTransId="{33FC45DE-479B-4525-9336-D5D4297A551D}"/>
    <dgm:cxn modelId="{5FC167EF-E889-4C9F-B93D-9C1326CD58E1}" type="presOf" srcId="{F768D685-8468-46F1-AF48-F6EA968A6160}" destId="{89D97F87-B095-4599-9AE8-CDE8777C5556}" srcOrd="0" destOrd="0" presId="urn:microsoft.com/office/officeart/2008/layout/VerticalCurvedList"/>
    <dgm:cxn modelId="{C3BF62A2-5A05-4510-91A4-50FC2739CEE9}" type="presParOf" srcId="{F701C98D-54B2-4A49-8E34-4EED652FF559}" destId="{355E054E-3EBC-494B-A011-A96FE8D2C665}" srcOrd="0" destOrd="0" presId="urn:microsoft.com/office/officeart/2008/layout/VerticalCurvedList"/>
    <dgm:cxn modelId="{BB6334BF-802A-4437-87A6-86193752099E}" type="presParOf" srcId="{355E054E-3EBC-494B-A011-A96FE8D2C665}" destId="{97EFF54F-412A-448F-B2EA-863D644A8DAC}" srcOrd="0" destOrd="0" presId="urn:microsoft.com/office/officeart/2008/layout/VerticalCurvedList"/>
    <dgm:cxn modelId="{F30F7B2A-9364-4F8B-8794-5D1ABCB4D6FE}" type="presParOf" srcId="{97EFF54F-412A-448F-B2EA-863D644A8DAC}" destId="{3D869C3F-4E80-4482-A261-7BA10C898B3D}" srcOrd="0" destOrd="0" presId="urn:microsoft.com/office/officeart/2008/layout/VerticalCurvedList"/>
    <dgm:cxn modelId="{86DF5F42-6B98-4597-96E1-4F94AFDE3FFC}" type="presParOf" srcId="{97EFF54F-412A-448F-B2EA-863D644A8DAC}" destId="{5CAF62C8-3888-4D35-B60B-F36155B50360}" srcOrd="1" destOrd="0" presId="urn:microsoft.com/office/officeart/2008/layout/VerticalCurvedList"/>
    <dgm:cxn modelId="{FB458D6E-DA8F-484B-B5B3-231B23409A5C}" type="presParOf" srcId="{97EFF54F-412A-448F-B2EA-863D644A8DAC}" destId="{98B24335-E7F9-4919-A84C-5FF1389421B6}" srcOrd="2" destOrd="0" presId="urn:microsoft.com/office/officeart/2008/layout/VerticalCurvedList"/>
    <dgm:cxn modelId="{E2A2D544-6A91-4745-BB9E-7A8778F6CF0D}" type="presParOf" srcId="{97EFF54F-412A-448F-B2EA-863D644A8DAC}" destId="{F70E30D8-650A-4729-8952-2BB34D19364D}" srcOrd="3" destOrd="0" presId="urn:microsoft.com/office/officeart/2008/layout/VerticalCurvedList"/>
    <dgm:cxn modelId="{BC4DED3D-2199-4824-8726-81C9CBEA2CC2}" type="presParOf" srcId="{355E054E-3EBC-494B-A011-A96FE8D2C665}" destId="{374CF5B0-1753-4734-8059-1778672F0B84}" srcOrd="1" destOrd="0" presId="urn:microsoft.com/office/officeart/2008/layout/VerticalCurvedList"/>
    <dgm:cxn modelId="{D4DA683B-821C-4A68-8FD8-2D641AFAE9CA}" type="presParOf" srcId="{355E054E-3EBC-494B-A011-A96FE8D2C665}" destId="{01B7E541-E6BF-41D3-AF19-8788CE20F4E5}" srcOrd="2" destOrd="0" presId="urn:microsoft.com/office/officeart/2008/layout/VerticalCurvedList"/>
    <dgm:cxn modelId="{84A4802C-18AF-452F-9F6D-5E2BE9C834E3}" type="presParOf" srcId="{01B7E541-E6BF-41D3-AF19-8788CE20F4E5}" destId="{905298FD-241C-4BA6-A188-208D9DB08421}" srcOrd="0" destOrd="0" presId="urn:microsoft.com/office/officeart/2008/layout/VerticalCurvedList"/>
    <dgm:cxn modelId="{DA84362E-38A3-4796-B2D6-71D192AD16A0}" type="presParOf" srcId="{355E054E-3EBC-494B-A011-A96FE8D2C665}" destId="{D567EB66-95E9-435A-8D32-9B3A25669F35}" srcOrd="3" destOrd="0" presId="urn:microsoft.com/office/officeart/2008/layout/VerticalCurvedList"/>
    <dgm:cxn modelId="{49927EDC-4BFF-42BD-9F67-9339C71B54E9}" type="presParOf" srcId="{355E054E-3EBC-494B-A011-A96FE8D2C665}" destId="{16837AFC-4E79-48ED-958E-E35F81113DD7}" srcOrd="4" destOrd="0" presId="urn:microsoft.com/office/officeart/2008/layout/VerticalCurvedList"/>
    <dgm:cxn modelId="{05F05B5D-B5A8-4488-94D4-3A0AD721E3AF}" type="presParOf" srcId="{16837AFC-4E79-48ED-958E-E35F81113DD7}" destId="{5EE06977-AFED-4F18-9038-FE393C0C13DD}" srcOrd="0" destOrd="0" presId="urn:microsoft.com/office/officeart/2008/layout/VerticalCurvedList"/>
    <dgm:cxn modelId="{FED25349-0FD6-43F7-AD66-A0DAB043A8C4}" type="presParOf" srcId="{355E054E-3EBC-494B-A011-A96FE8D2C665}" destId="{E65662D7-1EEA-4E98-A04B-EDC07149FA1D}" srcOrd="5" destOrd="0" presId="urn:microsoft.com/office/officeart/2008/layout/VerticalCurvedList"/>
    <dgm:cxn modelId="{9E4FDD1C-95D9-4AE1-A44F-F3BF1E10797E}" type="presParOf" srcId="{355E054E-3EBC-494B-A011-A96FE8D2C665}" destId="{5DB481EE-61DB-492D-B171-A2592BD195E2}" srcOrd="6" destOrd="0" presId="urn:microsoft.com/office/officeart/2008/layout/VerticalCurvedList"/>
    <dgm:cxn modelId="{6472B3C3-C651-4688-ADAB-6580FCD68680}" type="presParOf" srcId="{5DB481EE-61DB-492D-B171-A2592BD195E2}" destId="{F300A180-CAD8-4CFE-A13C-2EABD72D64D2}" srcOrd="0" destOrd="0" presId="urn:microsoft.com/office/officeart/2008/layout/VerticalCurvedList"/>
    <dgm:cxn modelId="{E51EBA6C-7997-4937-B8C3-3BCEAACCFB0F}" type="presParOf" srcId="{355E054E-3EBC-494B-A011-A96FE8D2C665}" destId="{89D97F87-B095-4599-9AE8-CDE8777C5556}" srcOrd="7" destOrd="0" presId="urn:microsoft.com/office/officeart/2008/layout/VerticalCurvedList"/>
    <dgm:cxn modelId="{09564700-6CE6-4C28-9B9E-743C5DE7DF63}" type="presParOf" srcId="{355E054E-3EBC-494B-A011-A96FE8D2C665}" destId="{2F715157-5692-4844-8D4B-20A97D14B477}" srcOrd="8" destOrd="0" presId="urn:microsoft.com/office/officeart/2008/layout/VerticalCurvedList"/>
    <dgm:cxn modelId="{9009C0CD-4EEB-4712-A1A3-0AEF2D47D5CE}" type="presParOf" srcId="{2F715157-5692-4844-8D4B-20A97D14B477}" destId="{4FB121FE-9F17-4BC2-8F28-1D89EEA674DC}" srcOrd="0" destOrd="0" presId="urn:microsoft.com/office/officeart/2008/layout/VerticalCurvedList"/>
    <dgm:cxn modelId="{A7CE9B99-5105-4F83-8694-0159800E2552}" type="presParOf" srcId="{355E054E-3EBC-494B-A011-A96FE8D2C665}" destId="{E0964683-43F7-4827-BC94-4D26A9F509E0}" srcOrd="9" destOrd="0" presId="urn:microsoft.com/office/officeart/2008/layout/VerticalCurvedList"/>
    <dgm:cxn modelId="{DFA86C16-DE60-48A6-9036-FF6704E11231}" type="presParOf" srcId="{355E054E-3EBC-494B-A011-A96FE8D2C665}" destId="{01A705F0-5E4D-4837-A4F5-30DE3BB1D79F}" srcOrd="10" destOrd="0" presId="urn:microsoft.com/office/officeart/2008/layout/VerticalCurvedList"/>
    <dgm:cxn modelId="{B08E4F72-0C57-49BA-8917-08715421E7EE}" type="presParOf" srcId="{01A705F0-5E4D-4837-A4F5-30DE3BB1D79F}" destId="{FD37E3CF-41B1-4BDD-B225-857C4E8BF6E5}"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B1DCF12-A33A-4215-B75B-281B1A9BF9F4}"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pl-PL"/>
        </a:p>
      </dgm:t>
    </dgm:pt>
    <dgm:pt modelId="{18F4CCF8-4AD3-4A89-A88A-CD2CC230F187}">
      <dgm:prSet phldrT="[Tekst]"/>
      <dgm:spPr>
        <a:xfrm>
          <a:off x="200429" y="128406"/>
          <a:ext cx="4142033" cy="2567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buNone/>
          </a:pPr>
          <a:r>
            <a:rPr lang="pl-PL">
              <a:solidFill>
                <a:sysClr val="window" lastClr="FFFFFF"/>
              </a:solidFill>
              <a:latin typeface="Calibri"/>
              <a:ea typeface="+mn-ea"/>
              <a:cs typeface="+mn-cs"/>
            </a:rPr>
            <a:t>złożenie wniosku (wsparcie edukacyjne)            07</a:t>
          </a:r>
          <a:r>
            <a:rPr lang="pl-PL">
              <a:solidFill>
                <a:schemeClr val="bg1"/>
              </a:solidFill>
              <a:latin typeface="Calibri"/>
              <a:ea typeface="+mn-ea"/>
              <a:cs typeface="+mn-cs"/>
            </a:rPr>
            <a:t>.07 - 28.07</a:t>
          </a:r>
        </a:p>
      </dgm:t>
    </dgm:pt>
    <dgm:pt modelId="{45FD21AE-7ACE-46C7-825F-47414DFD41B8}" type="parTrans" cxnId="{E817D93B-2A57-4A0C-A785-F7C4D20D69EE}">
      <dgm:prSet/>
      <dgm:spPr/>
      <dgm:t>
        <a:bodyPr/>
        <a:lstStyle/>
        <a:p>
          <a:pPr algn="l"/>
          <a:endParaRPr lang="pl-PL"/>
        </a:p>
      </dgm:t>
    </dgm:pt>
    <dgm:pt modelId="{6A968791-51E0-455B-99C8-37A8EF3D4223}" type="sibTrans" cxnId="{E817D93B-2A57-4A0C-A785-F7C4D20D69EE}">
      <dgm:prSet/>
      <dgm:spPr>
        <a:xfrm>
          <a:off x="-2755161" y="-424804"/>
          <a:ext cx="3288009" cy="3288009"/>
        </a:xfrm>
        <a:noFill/>
        <a:ln w="25400" cap="flat" cmpd="sng" algn="ctr">
          <a:solidFill>
            <a:srgbClr val="4F81BD">
              <a:shade val="60000"/>
              <a:hueOff val="0"/>
              <a:satOff val="0"/>
              <a:lumOff val="0"/>
              <a:alphaOff val="0"/>
            </a:srgbClr>
          </a:solidFill>
          <a:prstDash val="solid"/>
        </a:ln>
        <a:effectLst/>
      </dgm:spPr>
      <dgm:t>
        <a:bodyPr/>
        <a:lstStyle/>
        <a:p>
          <a:pPr algn="l"/>
          <a:endParaRPr lang="pl-PL"/>
        </a:p>
      </dgm:t>
    </dgm:pt>
    <dgm:pt modelId="{71AE443C-F82A-4FF4-A4F0-9F7BEE351037}">
      <dgm:prSet phldrT="[Tekst]"/>
      <dgm:spPr>
        <a:xfrm>
          <a:off x="411594" y="513429"/>
          <a:ext cx="3930868" cy="2567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buNone/>
          </a:pPr>
          <a:r>
            <a:rPr lang="pl-PL">
              <a:solidFill>
                <a:sysClr val="window" lastClr="FFFFFF"/>
              </a:solidFill>
              <a:latin typeface="Calibri"/>
              <a:ea typeface="+mn-ea"/>
              <a:cs typeface="+mn-cs"/>
            </a:rPr>
            <a:t>ocena formalna                                                 29.07 - 30.07</a:t>
          </a:r>
        </a:p>
      </dgm:t>
    </dgm:pt>
    <dgm:pt modelId="{CA37BEEF-B25A-41C8-9E75-F5595DB17DE3}" type="parTrans" cxnId="{566533D4-481D-48F3-82D3-FECF47F72607}">
      <dgm:prSet/>
      <dgm:spPr/>
      <dgm:t>
        <a:bodyPr/>
        <a:lstStyle/>
        <a:p>
          <a:pPr algn="l"/>
          <a:endParaRPr lang="pl-PL"/>
        </a:p>
      </dgm:t>
    </dgm:pt>
    <dgm:pt modelId="{0E3B1610-1F80-498C-A995-4DC160285A68}" type="sibTrans" cxnId="{566533D4-481D-48F3-82D3-FECF47F72607}">
      <dgm:prSet/>
      <dgm:spPr/>
      <dgm:t>
        <a:bodyPr/>
        <a:lstStyle/>
        <a:p>
          <a:pPr algn="l"/>
          <a:endParaRPr lang="pl-PL"/>
        </a:p>
      </dgm:t>
    </dgm:pt>
    <dgm:pt modelId="{1D5BD839-8821-48A9-AED4-2FF5533D5072}">
      <dgm:prSet phldrT="[Tekst]"/>
      <dgm:spPr>
        <a:xfrm>
          <a:off x="200429" y="2053279"/>
          <a:ext cx="4142033" cy="2567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buNone/>
          </a:pPr>
          <a:r>
            <a:rPr lang="pl-PL">
              <a:solidFill>
                <a:sysClr val="window" lastClr="FFFFFF"/>
              </a:solidFill>
              <a:latin typeface="Calibri"/>
              <a:ea typeface="+mn-ea"/>
              <a:cs typeface="+mn-cs"/>
            </a:rPr>
            <a:t>podpisanie umowy 				od 01.10</a:t>
          </a:r>
        </a:p>
      </dgm:t>
    </dgm:pt>
    <dgm:pt modelId="{203F9AA6-8D27-4F32-BDA3-5E268692AED4}" type="parTrans" cxnId="{67C1B40B-A562-4E66-B29B-B6183192AF30}">
      <dgm:prSet/>
      <dgm:spPr/>
      <dgm:t>
        <a:bodyPr/>
        <a:lstStyle/>
        <a:p>
          <a:pPr algn="l"/>
          <a:endParaRPr lang="pl-PL"/>
        </a:p>
      </dgm:t>
    </dgm:pt>
    <dgm:pt modelId="{B7A152B3-ED11-4317-A4F5-4B41F3414583}" type="sibTrans" cxnId="{67C1B40B-A562-4E66-B29B-B6183192AF30}">
      <dgm:prSet/>
      <dgm:spPr/>
      <dgm:t>
        <a:bodyPr/>
        <a:lstStyle/>
        <a:p>
          <a:pPr algn="l"/>
          <a:endParaRPr lang="pl-PL"/>
        </a:p>
      </dgm:t>
    </dgm:pt>
    <dgm:pt modelId="{EB2C54D0-82BB-40AE-8C7B-C27A683FA946}">
      <dgm:prSet phldrT="[Tekst]"/>
      <dgm:spPr>
        <a:xfrm>
          <a:off x="537667" y="1330858"/>
          <a:ext cx="3834307" cy="2567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buNone/>
          </a:pPr>
          <a:r>
            <a:rPr lang="pl-PL">
              <a:solidFill>
                <a:sysClr val="window" lastClr="FFFFFF"/>
              </a:solidFill>
              <a:latin typeface="Calibri"/>
              <a:ea typeface="+mn-ea"/>
              <a:cs typeface="+mn-cs"/>
            </a:rPr>
            <a:t>ocena merytoryczna                                    	 02.08 - 30.09</a:t>
          </a:r>
        </a:p>
      </dgm:t>
    </dgm:pt>
    <dgm:pt modelId="{F0D19D4E-5CE1-434E-86E2-49E5BF409A23}" type="parTrans" cxnId="{D18DDE47-810A-4B10-B737-7E8FEE096100}">
      <dgm:prSet/>
      <dgm:spPr/>
      <dgm:t>
        <a:bodyPr/>
        <a:lstStyle/>
        <a:p>
          <a:pPr algn="l"/>
          <a:endParaRPr lang="pl-PL"/>
        </a:p>
      </dgm:t>
    </dgm:pt>
    <dgm:pt modelId="{3C9B7649-907E-4C28-AB07-7473ABEE140F}" type="sibTrans" cxnId="{D18DDE47-810A-4B10-B737-7E8FEE096100}">
      <dgm:prSet/>
      <dgm:spPr/>
      <dgm:t>
        <a:bodyPr/>
        <a:lstStyle/>
        <a:p>
          <a:pPr algn="l"/>
          <a:endParaRPr lang="pl-PL"/>
        </a:p>
      </dgm:t>
    </dgm:pt>
    <dgm:pt modelId="{40FCBEDE-1307-44FB-8AD1-84CE266C384C}">
      <dgm:prSet phldrT="[Tekst]"/>
      <dgm:spPr>
        <a:xfrm>
          <a:off x="411594" y="1668255"/>
          <a:ext cx="3930868" cy="2567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buNone/>
          </a:pPr>
          <a:r>
            <a:rPr lang="pl-PL">
              <a:solidFill>
                <a:sysClr val="window" lastClr="FFFFFF"/>
              </a:solidFill>
              <a:latin typeface="Calibri"/>
              <a:ea typeface="+mn-ea"/>
              <a:cs typeface="+mn-cs"/>
            </a:rPr>
            <a:t>wyniki                                                               		  01.10</a:t>
          </a:r>
        </a:p>
      </dgm:t>
    </dgm:pt>
    <dgm:pt modelId="{917E083C-DC4B-461E-9A89-E12DD632993E}" type="parTrans" cxnId="{345837B1-CA17-44A4-A46C-17C5A9762228}">
      <dgm:prSet/>
      <dgm:spPr/>
      <dgm:t>
        <a:bodyPr/>
        <a:lstStyle/>
        <a:p>
          <a:pPr algn="l"/>
          <a:endParaRPr lang="pl-PL"/>
        </a:p>
      </dgm:t>
    </dgm:pt>
    <dgm:pt modelId="{8763A602-E1A5-4553-A8AF-B3BEB2601B26}" type="sibTrans" cxnId="{345837B1-CA17-44A4-A46C-17C5A9762228}">
      <dgm:prSet/>
      <dgm:spPr/>
      <dgm:t>
        <a:bodyPr/>
        <a:lstStyle/>
        <a:p>
          <a:pPr algn="l"/>
          <a:endParaRPr lang="pl-PL"/>
        </a:p>
      </dgm:t>
    </dgm:pt>
    <dgm:pt modelId="{DBEA54D8-7CE1-4595-8461-591080E094C4}" type="pres">
      <dgm:prSet presAssocID="{4B1DCF12-A33A-4215-B75B-281B1A9BF9F4}" presName="Name0" presStyleCnt="0">
        <dgm:presLayoutVars>
          <dgm:chMax val="7"/>
          <dgm:chPref val="7"/>
          <dgm:dir/>
        </dgm:presLayoutVars>
      </dgm:prSet>
      <dgm:spPr/>
    </dgm:pt>
    <dgm:pt modelId="{880C144B-D681-45DB-B9AA-ADC6B54D219F}" type="pres">
      <dgm:prSet presAssocID="{4B1DCF12-A33A-4215-B75B-281B1A9BF9F4}" presName="Name1" presStyleCnt="0"/>
      <dgm:spPr/>
    </dgm:pt>
    <dgm:pt modelId="{40AE2F43-3EE9-4E79-ABBA-F1084E8D0424}" type="pres">
      <dgm:prSet presAssocID="{4B1DCF12-A33A-4215-B75B-281B1A9BF9F4}" presName="cycle" presStyleCnt="0"/>
      <dgm:spPr/>
    </dgm:pt>
    <dgm:pt modelId="{9DD691AC-B3DF-4A2C-A5CF-03F8D9316CCB}" type="pres">
      <dgm:prSet presAssocID="{4B1DCF12-A33A-4215-B75B-281B1A9BF9F4}" presName="srcNode" presStyleLbl="node1" presStyleIdx="0" presStyleCnt="5"/>
      <dgm:spPr/>
    </dgm:pt>
    <dgm:pt modelId="{30568839-BAD6-433B-BAF3-27D1B5EC5969}" type="pres">
      <dgm:prSet presAssocID="{4B1DCF12-A33A-4215-B75B-281B1A9BF9F4}" presName="conn" presStyleLbl="parChTrans1D2" presStyleIdx="0" presStyleCnt="1"/>
      <dgm:spPr>
        <a:prstGeom prst="blockArc">
          <a:avLst>
            <a:gd name="adj1" fmla="val 18900000"/>
            <a:gd name="adj2" fmla="val 2700000"/>
            <a:gd name="adj3" fmla="val 657"/>
          </a:avLst>
        </a:prstGeom>
      </dgm:spPr>
    </dgm:pt>
    <dgm:pt modelId="{F65DEED4-22AB-41CE-B750-4E35E31CD08D}" type="pres">
      <dgm:prSet presAssocID="{4B1DCF12-A33A-4215-B75B-281B1A9BF9F4}" presName="extraNode" presStyleLbl="node1" presStyleIdx="0" presStyleCnt="5"/>
      <dgm:spPr/>
    </dgm:pt>
    <dgm:pt modelId="{F93A5D41-4E5B-42A7-8260-FDC4B44D4704}" type="pres">
      <dgm:prSet presAssocID="{4B1DCF12-A33A-4215-B75B-281B1A9BF9F4}" presName="dstNode" presStyleLbl="node1" presStyleIdx="0" presStyleCnt="5"/>
      <dgm:spPr/>
    </dgm:pt>
    <dgm:pt modelId="{358B7D42-B4F1-4B14-97D5-B006060DFC4A}" type="pres">
      <dgm:prSet presAssocID="{18F4CCF8-4AD3-4A89-A88A-CD2CC230F187}" presName="text_1" presStyleLbl="node1" presStyleIdx="0" presStyleCnt="5">
        <dgm:presLayoutVars>
          <dgm:bulletEnabled val="1"/>
        </dgm:presLayoutVars>
      </dgm:prSet>
      <dgm:spPr>
        <a:prstGeom prst="rect">
          <a:avLst/>
        </a:prstGeom>
      </dgm:spPr>
    </dgm:pt>
    <dgm:pt modelId="{0D045693-11CD-46F5-B39A-16E2F43D2D67}" type="pres">
      <dgm:prSet presAssocID="{18F4CCF8-4AD3-4A89-A88A-CD2CC230F187}" presName="accent_1" presStyleCnt="0"/>
      <dgm:spPr/>
    </dgm:pt>
    <dgm:pt modelId="{2286DA03-FF2D-47CF-8066-4439726A6FB0}" type="pres">
      <dgm:prSet presAssocID="{18F4CCF8-4AD3-4A89-A88A-CD2CC230F187}" presName="accentRepeatNode" presStyleLbl="solidFgAcc1" presStyleIdx="0" presStyleCnt="5"/>
      <dgm:spPr>
        <a:xfrm>
          <a:off x="39982" y="96316"/>
          <a:ext cx="320893" cy="32089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69347B71-9755-4D99-B639-99EBD752FE95}" type="pres">
      <dgm:prSet presAssocID="{71AE443C-F82A-4FF4-A4F0-9F7BEE351037}" presName="text_2" presStyleLbl="node1" presStyleIdx="1" presStyleCnt="5">
        <dgm:presLayoutVars>
          <dgm:bulletEnabled val="1"/>
        </dgm:presLayoutVars>
      </dgm:prSet>
      <dgm:spPr>
        <a:prstGeom prst="rect">
          <a:avLst/>
        </a:prstGeom>
      </dgm:spPr>
    </dgm:pt>
    <dgm:pt modelId="{83EB69AE-C8BC-4C96-9519-4F6C1E6230BD}" type="pres">
      <dgm:prSet presAssocID="{71AE443C-F82A-4FF4-A4F0-9F7BEE351037}" presName="accent_2" presStyleCnt="0"/>
      <dgm:spPr/>
    </dgm:pt>
    <dgm:pt modelId="{FFC1C3D3-E8CE-41AE-B170-DB2690712BAA}" type="pres">
      <dgm:prSet presAssocID="{71AE443C-F82A-4FF4-A4F0-9F7BEE351037}" presName="accentRepeatNode" presStyleLbl="solidFgAcc1" presStyleIdx="1" presStyleCnt="5"/>
      <dgm:spPr>
        <a:xfrm>
          <a:off x="251147" y="481340"/>
          <a:ext cx="320893" cy="32089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EE581242-602A-41AD-A172-6AE0FF9033F4}" type="pres">
      <dgm:prSet presAssocID="{EB2C54D0-82BB-40AE-8C7B-C27A683FA946}" presName="text_3" presStyleLbl="node1" presStyleIdx="2" presStyleCnt="5">
        <dgm:presLayoutVars>
          <dgm:bulletEnabled val="1"/>
        </dgm:presLayoutVars>
      </dgm:prSet>
      <dgm:spPr>
        <a:prstGeom prst="rect">
          <a:avLst/>
        </a:prstGeom>
      </dgm:spPr>
    </dgm:pt>
    <dgm:pt modelId="{03541B09-93EE-4E81-B081-247B8C500F5E}" type="pres">
      <dgm:prSet presAssocID="{EB2C54D0-82BB-40AE-8C7B-C27A683FA946}" presName="accent_3" presStyleCnt="0"/>
      <dgm:spPr/>
    </dgm:pt>
    <dgm:pt modelId="{1C2D9407-79B4-439F-875B-6D6525D37604}" type="pres">
      <dgm:prSet presAssocID="{EB2C54D0-82BB-40AE-8C7B-C27A683FA946}" presName="accentRepeatNode" presStyleLbl="solidFgAcc1" presStyleIdx="2" presStyleCnt="5"/>
      <dgm:spPr>
        <a:xfrm>
          <a:off x="347708" y="1251143"/>
          <a:ext cx="320893" cy="32089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B0EFBFAC-659A-441A-B33D-2B94D0458364}" type="pres">
      <dgm:prSet presAssocID="{40FCBEDE-1307-44FB-8AD1-84CE266C384C}" presName="text_4" presStyleLbl="node1" presStyleIdx="3" presStyleCnt="5">
        <dgm:presLayoutVars>
          <dgm:bulletEnabled val="1"/>
        </dgm:presLayoutVars>
      </dgm:prSet>
      <dgm:spPr>
        <a:prstGeom prst="rect">
          <a:avLst/>
        </a:prstGeom>
      </dgm:spPr>
    </dgm:pt>
    <dgm:pt modelId="{97226F11-3478-4ACA-90D6-9D6FB41CEB16}" type="pres">
      <dgm:prSet presAssocID="{40FCBEDE-1307-44FB-8AD1-84CE266C384C}" presName="accent_4" presStyleCnt="0"/>
      <dgm:spPr/>
    </dgm:pt>
    <dgm:pt modelId="{CD1F4F68-65B3-4490-B5D8-1EE367CFC062}" type="pres">
      <dgm:prSet presAssocID="{40FCBEDE-1307-44FB-8AD1-84CE266C384C}" presName="accentRepeatNode" presStyleLbl="solidFgAcc1" presStyleIdx="3" presStyleCnt="5"/>
      <dgm:spPr>
        <a:xfrm>
          <a:off x="251147" y="1636166"/>
          <a:ext cx="320893" cy="32089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0385E5F5-26BC-4590-9200-D262DD60D1BA}" type="pres">
      <dgm:prSet presAssocID="{1D5BD839-8821-48A9-AED4-2FF5533D5072}" presName="text_5" presStyleLbl="node1" presStyleIdx="4" presStyleCnt="5">
        <dgm:presLayoutVars>
          <dgm:bulletEnabled val="1"/>
        </dgm:presLayoutVars>
      </dgm:prSet>
      <dgm:spPr>
        <a:prstGeom prst="rect">
          <a:avLst/>
        </a:prstGeom>
      </dgm:spPr>
    </dgm:pt>
    <dgm:pt modelId="{33B1FB53-780A-4F05-B65E-1D22EC370F2F}" type="pres">
      <dgm:prSet presAssocID="{1D5BD839-8821-48A9-AED4-2FF5533D5072}" presName="accent_5" presStyleCnt="0"/>
      <dgm:spPr/>
    </dgm:pt>
    <dgm:pt modelId="{DF9847A1-0A1A-4164-9B69-BA68CCA63E6F}" type="pres">
      <dgm:prSet presAssocID="{1D5BD839-8821-48A9-AED4-2FF5533D5072}" presName="accentRepeatNode" presStyleLbl="solidFgAcc1" presStyleIdx="4" presStyleCnt="5"/>
      <dgm:spPr>
        <a:xfrm>
          <a:off x="39982" y="2021189"/>
          <a:ext cx="320893" cy="32089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7EFF1609-32A7-4B7E-9227-BD5D93C1C8F3}" type="presOf" srcId="{71AE443C-F82A-4FF4-A4F0-9F7BEE351037}" destId="{69347B71-9755-4D99-B639-99EBD752FE95}" srcOrd="0" destOrd="0" presId="urn:microsoft.com/office/officeart/2008/layout/VerticalCurvedList"/>
    <dgm:cxn modelId="{DF05370B-431B-4816-A224-BD472478CE77}" type="presOf" srcId="{18F4CCF8-4AD3-4A89-A88A-CD2CC230F187}" destId="{358B7D42-B4F1-4B14-97D5-B006060DFC4A}" srcOrd="0" destOrd="0" presId="urn:microsoft.com/office/officeart/2008/layout/VerticalCurvedList"/>
    <dgm:cxn modelId="{67C1B40B-A562-4E66-B29B-B6183192AF30}" srcId="{4B1DCF12-A33A-4215-B75B-281B1A9BF9F4}" destId="{1D5BD839-8821-48A9-AED4-2FF5533D5072}" srcOrd="4" destOrd="0" parTransId="{203F9AA6-8D27-4F32-BDA3-5E268692AED4}" sibTransId="{B7A152B3-ED11-4317-A4F5-4B41F3414583}"/>
    <dgm:cxn modelId="{E817D93B-2A57-4A0C-A785-F7C4D20D69EE}" srcId="{4B1DCF12-A33A-4215-B75B-281B1A9BF9F4}" destId="{18F4CCF8-4AD3-4A89-A88A-CD2CC230F187}" srcOrd="0" destOrd="0" parTransId="{45FD21AE-7ACE-46C7-825F-47414DFD41B8}" sibTransId="{6A968791-51E0-455B-99C8-37A8EF3D4223}"/>
    <dgm:cxn modelId="{B97F9547-6114-4E2C-B744-35B215E183AA}" type="presOf" srcId="{4B1DCF12-A33A-4215-B75B-281B1A9BF9F4}" destId="{DBEA54D8-7CE1-4595-8461-591080E094C4}" srcOrd="0" destOrd="0" presId="urn:microsoft.com/office/officeart/2008/layout/VerticalCurvedList"/>
    <dgm:cxn modelId="{D18DDE47-810A-4B10-B737-7E8FEE096100}" srcId="{4B1DCF12-A33A-4215-B75B-281B1A9BF9F4}" destId="{EB2C54D0-82BB-40AE-8C7B-C27A683FA946}" srcOrd="2" destOrd="0" parTransId="{F0D19D4E-5CE1-434E-86E2-49E5BF409A23}" sibTransId="{3C9B7649-907E-4C28-AB07-7473ABEE140F}"/>
    <dgm:cxn modelId="{62AAACA1-6DA5-4BE0-8CA6-991DC8DDD57F}" type="presOf" srcId="{40FCBEDE-1307-44FB-8AD1-84CE266C384C}" destId="{B0EFBFAC-659A-441A-B33D-2B94D0458364}" srcOrd="0" destOrd="0" presId="urn:microsoft.com/office/officeart/2008/layout/VerticalCurvedList"/>
    <dgm:cxn modelId="{010BF0AC-A7EB-4E4F-943B-C69131F3D86C}" type="presOf" srcId="{EB2C54D0-82BB-40AE-8C7B-C27A683FA946}" destId="{EE581242-602A-41AD-A172-6AE0FF9033F4}" srcOrd="0" destOrd="0" presId="urn:microsoft.com/office/officeart/2008/layout/VerticalCurvedList"/>
    <dgm:cxn modelId="{345837B1-CA17-44A4-A46C-17C5A9762228}" srcId="{4B1DCF12-A33A-4215-B75B-281B1A9BF9F4}" destId="{40FCBEDE-1307-44FB-8AD1-84CE266C384C}" srcOrd="3" destOrd="0" parTransId="{917E083C-DC4B-461E-9A89-E12DD632993E}" sibTransId="{8763A602-E1A5-4553-A8AF-B3BEB2601B26}"/>
    <dgm:cxn modelId="{2158E9B9-CE38-452B-BDB0-1015D55EAC39}" type="presOf" srcId="{1D5BD839-8821-48A9-AED4-2FF5533D5072}" destId="{0385E5F5-26BC-4590-9200-D262DD60D1BA}" srcOrd="0" destOrd="0" presId="urn:microsoft.com/office/officeart/2008/layout/VerticalCurvedList"/>
    <dgm:cxn modelId="{0ACF03C0-8524-4EAC-A953-66FDB820DE53}" type="presOf" srcId="{6A968791-51E0-455B-99C8-37A8EF3D4223}" destId="{30568839-BAD6-433B-BAF3-27D1B5EC5969}" srcOrd="0" destOrd="0" presId="urn:microsoft.com/office/officeart/2008/layout/VerticalCurvedList"/>
    <dgm:cxn modelId="{566533D4-481D-48F3-82D3-FECF47F72607}" srcId="{4B1DCF12-A33A-4215-B75B-281B1A9BF9F4}" destId="{71AE443C-F82A-4FF4-A4F0-9F7BEE351037}" srcOrd="1" destOrd="0" parTransId="{CA37BEEF-B25A-41C8-9E75-F5595DB17DE3}" sibTransId="{0E3B1610-1F80-498C-A995-4DC160285A68}"/>
    <dgm:cxn modelId="{E49C419A-99AF-46A5-81BE-D11BF5484C2C}" type="presParOf" srcId="{DBEA54D8-7CE1-4595-8461-591080E094C4}" destId="{880C144B-D681-45DB-B9AA-ADC6B54D219F}" srcOrd="0" destOrd="0" presId="urn:microsoft.com/office/officeart/2008/layout/VerticalCurvedList"/>
    <dgm:cxn modelId="{731961CB-A88B-4A88-BB8B-25FA4164798C}" type="presParOf" srcId="{880C144B-D681-45DB-B9AA-ADC6B54D219F}" destId="{40AE2F43-3EE9-4E79-ABBA-F1084E8D0424}" srcOrd="0" destOrd="0" presId="urn:microsoft.com/office/officeart/2008/layout/VerticalCurvedList"/>
    <dgm:cxn modelId="{BBC0566C-5318-48EA-BACA-C60737D3348F}" type="presParOf" srcId="{40AE2F43-3EE9-4E79-ABBA-F1084E8D0424}" destId="{9DD691AC-B3DF-4A2C-A5CF-03F8D9316CCB}" srcOrd="0" destOrd="0" presId="urn:microsoft.com/office/officeart/2008/layout/VerticalCurvedList"/>
    <dgm:cxn modelId="{4348599D-4481-437C-8030-F4D03CF518CB}" type="presParOf" srcId="{40AE2F43-3EE9-4E79-ABBA-F1084E8D0424}" destId="{30568839-BAD6-433B-BAF3-27D1B5EC5969}" srcOrd="1" destOrd="0" presId="urn:microsoft.com/office/officeart/2008/layout/VerticalCurvedList"/>
    <dgm:cxn modelId="{D588E3DD-31D3-495B-B5B8-3ECD4E8B768A}" type="presParOf" srcId="{40AE2F43-3EE9-4E79-ABBA-F1084E8D0424}" destId="{F65DEED4-22AB-41CE-B750-4E35E31CD08D}" srcOrd="2" destOrd="0" presId="urn:microsoft.com/office/officeart/2008/layout/VerticalCurvedList"/>
    <dgm:cxn modelId="{553B2188-4EFE-4315-A6C0-247638D284CE}" type="presParOf" srcId="{40AE2F43-3EE9-4E79-ABBA-F1084E8D0424}" destId="{F93A5D41-4E5B-42A7-8260-FDC4B44D4704}" srcOrd="3" destOrd="0" presId="urn:microsoft.com/office/officeart/2008/layout/VerticalCurvedList"/>
    <dgm:cxn modelId="{EB6BCBB1-81B0-465B-9DDB-B3DA01DEAE39}" type="presParOf" srcId="{880C144B-D681-45DB-B9AA-ADC6B54D219F}" destId="{358B7D42-B4F1-4B14-97D5-B006060DFC4A}" srcOrd="1" destOrd="0" presId="urn:microsoft.com/office/officeart/2008/layout/VerticalCurvedList"/>
    <dgm:cxn modelId="{D2BDBD14-0476-49A6-A00E-E83E72936AD2}" type="presParOf" srcId="{880C144B-D681-45DB-B9AA-ADC6B54D219F}" destId="{0D045693-11CD-46F5-B39A-16E2F43D2D67}" srcOrd="2" destOrd="0" presId="urn:microsoft.com/office/officeart/2008/layout/VerticalCurvedList"/>
    <dgm:cxn modelId="{79E9E566-805A-4024-B3B6-14D3EB9BD617}" type="presParOf" srcId="{0D045693-11CD-46F5-B39A-16E2F43D2D67}" destId="{2286DA03-FF2D-47CF-8066-4439726A6FB0}" srcOrd="0" destOrd="0" presId="urn:microsoft.com/office/officeart/2008/layout/VerticalCurvedList"/>
    <dgm:cxn modelId="{2098A9A7-514A-44E8-A4E6-65EA474A60F0}" type="presParOf" srcId="{880C144B-D681-45DB-B9AA-ADC6B54D219F}" destId="{69347B71-9755-4D99-B639-99EBD752FE95}" srcOrd="3" destOrd="0" presId="urn:microsoft.com/office/officeart/2008/layout/VerticalCurvedList"/>
    <dgm:cxn modelId="{937D148F-80A5-410F-967B-0AACADBDB296}" type="presParOf" srcId="{880C144B-D681-45DB-B9AA-ADC6B54D219F}" destId="{83EB69AE-C8BC-4C96-9519-4F6C1E6230BD}" srcOrd="4" destOrd="0" presId="urn:microsoft.com/office/officeart/2008/layout/VerticalCurvedList"/>
    <dgm:cxn modelId="{00FBAFD6-8E13-45B9-BE4E-1E8610AF610D}" type="presParOf" srcId="{83EB69AE-C8BC-4C96-9519-4F6C1E6230BD}" destId="{FFC1C3D3-E8CE-41AE-B170-DB2690712BAA}" srcOrd="0" destOrd="0" presId="urn:microsoft.com/office/officeart/2008/layout/VerticalCurvedList"/>
    <dgm:cxn modelId="{5FE1C7CE-BF15-47A8-821C-75236C0AC97A}" type="presParOf" srcId="{880C144B-D681-45DB-B9AA-ADC6B54D219F}" destId="{EE581242-602A-41AD-A172-6AE0FF9033F4}" srcOrd="5" destOrd="0" presId="urn:microsoft.com/office/officeart/2008/layout/VerticalCurvedList"/>
    <dgm:cxn modelId="{71C42587-1D36-49C4-8462-B9DE76ED11A6}" type="presParOf" srcId="{880C144B-D681-45DB-B9AA-ADC6B54D219F}" destId="{03541B09-93EE-4E81-B081-247B8C500F5E}" srcOrd="6" destOrd="0" presId="urn:microsoft.com/office/officeart/2008/layout/VerticalCurvedList"/>
    <dgm:cxn modelId="{38D64B1A-9863-4377-8820-8293C9E83475}" type="presParOf" srcId="{03541B09-93EE-4E81-B081-247B8C500F5E}" destId="{1C2D9407-79B4-439F-875B-6D6525D37604}" srcOrd="0" destOrd="0" presId="urn:microsoft.com/office/officeart/2008/layout/VerticalCurvedList"/>
    <dgm:cxn modelId="{1B54E97C-03FB-42CB-AA52-63F897258B93}" type="presParOf" srcId="{880C144B-D681-45DB-B9AA-ADC6B54D219F}" destId="{B0EFBFAC-659A-441A-B33D-2B94D0458364}" srcOrd="7" destOrd="0" presId="urn:microsoft.com/office/officeart/2008/layout/VerticalCurvedList"/>
    <dgm:cxn modelId="{C206A61E-85A3-4BA0-9D78-EF002C949C6B}" type="presParOf" srcId="{880C144B-D681-45DB-B9AA-ADC6B54D219F}" destId="{97226F11-3478-4ACA-90D6-9D6FB41CEB16}" srcOrd="8" destOrd="0" presId="urn:microsoft.com/office/officeart/2008/layout/VerticalCurvedList"/>
    <dgm:cxn modelId="{92BA65F6-2BDE-4B5F-A613-F34919CEE414}" type="presParOf" srcId="{97226F11-3478-4ACA-90D6-9D6FB41CEB16}" destId="{CD1F4F68-65B3-4490-B5D8-1EE367CFC062}" srcOrd="0" destOrd="0" presId="urn:microsoft.com/office/officeart/2008/layout/VerticalCurvedList"/>
    <dgm:cxn modelId="{77349E94-60DE-4A60-B054-DF5B6C83645F}" type="presParOf" srcId="{880C144B-D681-45DB-B9AA-ADC6B54D219F}" destId="{0385E5F5-26BC-4590-9200-D262DD60D1BA}" srcOrd="9" destOrd="0" presId="urn:microsoft.com/office/officeart/2008/layout/VerticalCurvedList"/>
    <dgm:cxn modelId="{053358AF-28C2-43E1-A936-13A23D2C7245}" type="presParOf" srcId="{880C144B-D681-45DB-B9AA-ADC6B54D219F}" destId="{33B1FB53-780A-4F05-B65E-1D22EC370F2F}" srcOrd="10" destOrd="0" presId="urn:microsoft.com/office/officeart/2008/layout/VerticalCurvedList"/>
    <dgm:cxn modelId="{49368BF0-C6B5-4C39-89A4-E1FF9FD8C2E0}" type="presParOf" srcId="{33B1FB53-780A-4F05-B65E-1D22EC370F2F}" destId="{DF9847A1-0A1A-4164-9B69-BA68CCA63E6F}" srcOrd="0" destOrd="0" presId="urn:microsoft.com/office/officeart/2008/layout/VerticalCurv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80B68B6-7067-450A-A22F-B4C341FC43C8}"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pl-PL"/>
        </a:p>
      </dgm:t>
    </dgm:pt>
    <dgm:pt modelId="{8CE3B450-E752-41D1-A61D-B36190EC36BF}">
      <dgm:prSet phldrT="[Tekst]"/>
      <dgm:spPr>
        <a:xfrm>
          <a:off x="225686" y="145490"/>
          <a:ext cx="5219166" cy="290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podpisanie umowy                                                                                           od 01.10</a:t>
          </a:r>
        </a:p>
      </dgm:t>
    </dgm:pt>
    <dgm:pt modelId="{CFA97990-F979-4445-89DA-E1A2242437D5}" type="parTrans" cxnId="{7442980A-63A6-473F-8381-25548A1E9B19}">
      <dgm:prSet/>
      <dgm:spPr/>
      <dgm:t>
        <a:bodyPr/>
        <a:lstStyle/>
        <a:p>
          <a:endParaRPr lang="pl-PL"/>
        </a:p>
      </dgm:t>
    </dgm:pt>
    <dgm:pt modelId="{8CE1F0F8-CF06-4413-89B0-9A2708239847}" type="sibTrans" cxnId="{7442980A-63A6-473F-8381-25548A1E9B19}">
      <dgm:prSet/>
      <dgm:spPr>
        <a:xfrm>
          <a:off x="-3617274" y="-555868"/>
          <a:ext cx="4312137" cy="4312137"/>
        </a:xfrm>
        <a:noFill/>
        <a:ln w="25400" cap="flat" cmpd="sng" algn="ctr">
          <a:solidFill>
            <a:srgbClr val="4F81BD">
              <a:shade val="60000"/>
              <a:hueOff val="0"/>
              <a:satOff val="0"/>
              <a:lumOff val="0"/>
              <a:alphaOff val="0"/>
            </a:srgbClr>
          </a:solidFill>
          <a:prstDash val="solid"/>
        </a:ln>
        <a:effectLst/>
      </dgm:spPr>
      <dgm:t>
        <a:bodyPr/>
        <a:lstStyle/>
        <a:p>
          <a:endParaRPr lang="pl-PL"/>
        </a:p>
      </dgm:t>
    </dgm:pt>
    <dgm:pt modelId="{3A3D80F2-348C-4780-A0A9-4E7A9382753A}">
      <dgm:prSet phldrT="[Tekst]"/>
      <dgm:spPr>
        <a:xfrm>
          <a:off x="489079" y="582024"/>
          <a:ext cx="4955773" cy="290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spotkanie wdrożeniowe                                                                      04.10- 08.10</a:t>
          </a:r>
        </a:p>
      </dgm:t>
    </dgm:pt>
    <dgm:pt modelId="{C6C859C6-E62A-45E0-BF95-CC809F4A91B8}" type="parTrans" cxnId="{2160BFAE-F5A7-4CF2-8F06-8715097D6DC2}">
      <dgm:prSet/>
      <dgm:spPr/>
      <dgm:t>
        <a:bodyPr/>
        <a:lstStyle/>
        <a:p>
          <a:endParaRPr lang="pl-PL"/>
        </a:p>
      </dgm:t>
    </dgm:pt>
    <dgm:pt modelId="{202D62CA-6911-4EA2-ADFF-326FF060F41D}" type="sibTrans" cxnId="{2160BFAE-F5A7-4CF2-8F06-8715097D6DC2}">
      <dgm:prSet/>
      <dgm:spPr/>
      <dgm:t>
        <a:bodyPr/>
        <a:lstStyle/>
        <a:p>
          <a:endParaRPr lang="pl-PL"/>
        </a:p>
      </dgm:t>
    </dgm:pt>
    <dgm:pt modelId="{6BD881F7-DB1B-46FC-B161-7C99F4B1FF4C}">
      <dgm:prSet phldrT="[Tekst]"/>
      <dgm:spPr>
        <a:xfrm>
          <a:off x="633417" y="1018239"/>
          <a:ext cx="4811435" cy="290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realizacja działań                                                                              01.10-15.11</a:t>
          </a:r>
        </a:p>
      </dgm:t>
    </dgm:pt>
    <dgm:pt modelId="{2538AD50-B05C-4909-9EC7-BC908BB8E780}" type="parTrans" cxnId="{37EA94CD-F421-4F41-A541-A911D59C96E2}">
      <dgm:prSet/>
      <dgm:spPr/>
      <dgm:t>
        <a:bodyPr/>
        <a:lstStyle/>
        <a:p>
          <a:endParaRPr lang="pl-PL"/>
        </a:p>
      </dgm:t>
    </dgm:pt>
    <dgm:pt modelId="{AF289C77-BD6A-46BC-8CBE-F4B4BE8E6532}" type="sibTrans" cxnId="{37EA94CD-F421-4F41-A541-A911D59C96E2}">
      <dgm:prSet/>
      <dgm:spPr/>
      <dgm:t>
        <a:bodyPr/>
        <a:lstStyle/>
        <a:p>
          <a:endParaRPr lang="pl-PL"/>
        </a:p>
      </dgm:t>
    </dgm:pt>
    <dgm:pt modelId="{E543EB00-A0F7-4DDD-B8FF-98C8C87E5ACF}">
      <dgm:prSet phldrT="[Tekst]"/>
      <dgm:spPr>
        <a:xfrm>
          <a:off x="225686" y="2764057"/>
          <a:ext cx="5219166" cy="290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Bal Społecznika podsumowujący Program Małopolska Lokalnie 2021                      	11.12</a:t>
          </a:r>
        </a:p>
      </dgm:t>
    </dgm:pt>
    <dgm:pt modelId="{A82EE7CD-71F1-4BEE-8A84-478E7B2838FA}" type="parTrans" cxnId="{AA5CD613-08C5-4F95-9048-6A0A2D0FF4B7}">
      <dgm:prSet/>
      <dgm:spPr/>
      <dgm:t>
        <a:bodyPr/>
        <a:lstStyle/>
        <a:p>
          <a:endParaRPr lang="pl-PL"/>
        </a:p>
      </dgm:t>
    </dgm:pt>
    <dgm:pt modelId="{9959C934-8CEC-40C6-AB9F-D95F00B1FF4C}" type="sibTrans" cxnId="{AA5CD613-08C5-4F95-9048-6A0A2D0FF4B7}">
      <dgm:prSet/>
      <dgm:spPr/>
      <dgm:t>
        <a:bodyPr/>
        <a:lstStyle/>
        <a:p>
          <a:endParaRPr lang="pl-PL"/>
        </a:p>
      </dgm:t>
    </dgm:pt>
    <dgm:pt modelId="{175D5515-166F-4C40-8A0E-A0C68D8EF986}">
      <dgm:prSet phldrT="[Tekst]"/>
      <dgm:spPr>
        <a:xfrm>
          <a:off x="679503" y="1454773"/>
          <a:ext cx="4765349" cy="290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spotkania sieciujące                                                                       11.10-05.11</a:t>
          </a:r>
        </a:p>
      </dgm:t>
    </dgm:pt>
    <dgm:pt modelId="{9DDE0B0A-076E-435B-939D-240283776C7A}" type="parTrans" cxnId="{CD37DF40-8BD3-42D0-9E7C-BB68A0A0406C}">
      <dgm:prSet/>
      <dgm:spPr/>
      <dgm:t>
        <a:bodyPr/>
        <a:lstStyle/>
        <a:p>
          <a:endParaRPr lang="pl-PL"/>
        </a:p>
      </dgm:t>
    </dgm:pt>
    <dgm:pt modelId="{06F7F5C2-16D3-483D-9F19-7E69C62030E1}" type="sibTrans" cxnId="{CD37DF40-8BD3-42D0-9E7C-BB68A0A0406C}">
      <dgm:prSet/>
      <dgm:spPr/>
      <dgm:t>
        <a:bodyPr/>
        <a:lstStyle/>
        <a:p>
          <a:endParaRPr lang="pl-PL"/>
        </a:p>
      </dgm:t>
    </dgm:pt>
    <dgm:pt modelId="{A68DB386-38DB-41C3-978A-45F224055E14}">
      <dgm:prSet phldrT="[Tekst]"/>
      <dgm:spPr>
        <a:xfrm>
          <a:off x="489079" y="2327522"/>
          <a:ext cx="4955773" cy="290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konkursMamy FIOła na Małopolskę 			 29.11-06.12</a:t>
          </a:r>
        </a:p>
      </dgm:t>
    </dgm:pt>
    <dgm:pt modelId="{D86940C5-1B2C-4954-946C-D86B1749C7BF}" type="parTrans" cxnId="{967316AA-4E5C-403D-BDD9-991E28466563}">
      <dgm:prSet/>
      <dgm:spPr/>
      <dgm:t>
        <a:bodyPr/>
        <a:lstStyle/>
        <a:p>
          <a:endParaRPr lang="pl-PL"/>
        </a:p>
      </dgm:t>
    </dgm:pt>
    <dgm:pt modelId="{904BCE0D-7C70-41EB-B3C4-9C46FE45A807}" type="sibTrans" cxnId="{967316AA-4E5C-403D-BDD9-991E28466563}">
      <dgm:prSet/>
      <dgm:spPr/>
      <dgm:t>
        <a:bodyPr/>
        <a:lstStyle/>
        <a:p>
          <a:endParaRPr lang="pl-PL"/>
        </a:p>
      </dgm:t>
    </dgm:pt>
    <dgm:pt modelId="{4CB39395-A5C4-43B3-A5E1-C2076C40A1C9}">
      <dgm:prSet phldrT="[Tekst]"/>
      <dgm:spPr>
        <a:xfrm>
          <a:off x="633417" y="1891308"/>
          <a:ext cx="4811435" cy="290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sprawozdanie z realizacji projektu                                              max do 29.11</a:t>
          </a:r>
        </a:p>
      </dgm:t>
    </dgm:pt>
    <dgm:pt modelId="{A83AA939-D838-4189-9CE1-3706429EAF13}" type="parTrans" cxnId="{3955D877-4A06-4BBC-8975-626F8E347774}">
      <dgm:prSet/>
      <dgm:spPr/>
      <dgm:t>
        <a:bodyPr/>
        <a:lstStyle/>
        <a:p>
          <a:endParaRPr lang="pl-PL"/>
        </a:p>
      </dgm:t>
    </dgm:pt>
    <dgm:pt modelId="{BE2AA178-47F9-4DA5-B0A3-B5123D30EDF8}" type="sibTrans" cxnId="{3955D877-4A06-4BBC-8975-626F8E347774}">
      <dgm:prSet/>
      <dgm:spPr/>
      <dgm:t>
        <a:bodyPr/>
        <a:lstStyle/>
        <a:p>
          <a:endParaRPr lang="pl-PL"/>
        </a:p>
      </dgm:t>
    </dgm:pt>
    <dgm:pt modelId="{5D5015E0-AF23-4BF7-93F2-0F441FEDC0DF}" type="pres">
      <dgm:prSet presAssocID="{680B68B6-7067-450A-A22F-B4C341FC43C8}" presName="Name0" presStyleCnt="0">
        <dgm:presLayoutVars>
          <dgm:chMax val="7"/>
          <dgm:chPref val="7"/>
          <dgm:dir/>
        </dgm:presLayoutVars>
      </dgm:prSet>
      <dgm:spPr/>
    </dgm:pt>
    <dgm:pt modelId="{A2B7052F-58BC-4D54-B1ED-69BE67DE5449}" type="pres">
      <dgm:prSet presAssocID="{680B68B6-7067-450A-A22F-B4C341FC43C8}" presName="Name1" presStyleCnt="0"/>
      <dgm:spPr/>
    </dgm:pt>
    <dgm:pt modelId="{89112724-8D5C-4E10-AF00-83468F9E351F}" type="pres">
      <dgm:prSet presAssocID="{680B68B6-7067-450A-A22F-B4C341FC43C8}" presName="cycle" presStyleCnt="0"/>
      <dgm:spPr/>
    </dgm:pt>
    <dgm:pt modelId="{37E0DCFB-02DD-474C-AFA2-35FA1B4AB2C5}" type="pres">
      <dgm:prSet presAssocID="{680B68B6-7067-450A-A22F-B4C341FC43C8}" presName="srcNode" presStyleLbl="node1" presStyleIdx="0" presStyleCnt="7"/>
      <dgm:spPr/>
    </dgm:pt>
    <dgm:pt modelId="{DDB89D35-2160-468D-9C04-6E6A7FC6A749}" type="pres">
      <dgm:prSet presAssocID="{680B68B6-7067-450A-A22F-B4C341FC43C8}" presName="conn" presStyleLbl="parChTrans1D2" presStyleIdx="0" presStyleCnt="1"/>
      <dgm:spPr>
        <a:prstGeom prst="blockArc">
          <a:avLst>
            <a:gd name="adj1" fmla="val 18900000"/>
            <a:gd name="adj2" fmla="val 2700000"/>
            <a:gd name="adj3" fmla="val 501"/>
          </a:avLst>
        </a:prstGeom>
      </dgm:spPr>
    </dgm:pt>
    <dgm:pt modelId="{04B522EB-D0EF-43A4-AEA6-E8E1CDEA35D9}" type="pres">
      <dgm:prSet presAssocID="{680B68B6-7067-450A-A22F-B4C341FC43C8}" presName="extraNode" presStyleLbl="node1" presStyleIdx="0" presStyleCnt="7"/>
      <dgm:spPr/>
    </dgm:pt>
    <dgm:pt modelId="{0FFB467B-6594-4E43-A906-C151A9965538}" type="pres">
      <dgm:prSet presAssocID="{680B68B6-7067-450A-A22F-B4C341FC43C8}" presName="dstNode" presStyleLbl="node1" presStyleIdx="0" presStyleCnt="7"/>
      <dgm:spPr/>
    </dgm:pt>
    <dgm:pt modelId="{97544255-4B01-49ED-AC7D-E3A6D47FDA79}" type="pres">
      <dgm:prSet presAssocID="{8CE3B450-E752-41D1-A61D-B36190EC36BF}" presName="text_1" presStyleLbl="node1" presStyleIdx="0" presStyleCnt="7">
        <dgm:presLayoutVars>
          <dgm:bulletEnabled val="1"/>
        </dgm:presLayoutVars>
      </dgm:prSet>
      <dgm:spPr>
        <a:prstGeom prst="rect">
          <a:avLst/>
        </a:prstGeom>
      </dgm:spPr>
    </dgm:pt>
    <dgm:pt modelId="{62DD4474-5ECB-48E1-9A13-A51FBC262ED4}" type="pres">
      <dgm:prSet presAssocID="{8CE3B450-E752-41D1-A61D-B36190EC36BF}" presName="accent_1" presStyleCnt="0"/>
      <dgm:spPr/>
    </dgm:pt>
    <dgm:pt modelId="{598AB7A4-1D39-4EF8-BBF4-7E1A0A6C9F5C}" type="pres">
      <dgm:prSet presAssocID="{8CE3B450-E752-41D1-A61D-B36190EC36BF}" presName="accentRepeatNode" presStyleLbl="solidFgAcc1" presStyleIdx="0" presStyleCnt="7"/>
      <dgm:spPr>
        <a:xfrm>
          <a:off x="43903" y="109133"/>
          <a:ext cx="363565" cy="36356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A3834226-35A1-421B-A278-E6D4EA5367E7}" type="pres">
      <dgm:prSet presAssocID="{3A3D80F2-348C-4780-A0A9-4E7A9382753A}" presName="text_2" presStyleLbl="node1" presStyleIdx="1" presStyleCnt="7">
        <dgm:presLayoutVars>
          <dgm:bulletEnabled val="1"/>
        </dgm:presLayoutVars>
      </dgm:prSet>
      <dgm:spPr>
        <a:prstGeom prst="rect">
          <a:avLst/>
        </a:prstGeom>
      </dgm:spPr>
    </dgm:pt>
    <dgm:pt modelId="{2ED62AD8-9677-4F1B-B3AD-B594BFCEFE63}" type="pres">
      <dgm:prSet presAssocID="{3A3D80F2-348C-4780-A0A9-4E7A9382753A}" presName="accent_2" presStyleCnt="0"/>
      <dgm:spPr/>
    </dgm:pt>
    <dgm:pt modelId="{6819E3C9-715E-4B13-AC0F-067FE2D999F0}" type="pres">
      <dgm:prSet presAssocID="{3A3D80F2-348C-4780-A0A9-4E7A9382753A}" presName="accentRepeatNode" presStyleLbl="solidFgAcc1" presStyleIdx="1" presStyleCnt="7"/>
      <dgm:spPr>
        <a:xfrm>
          <a:off x="307296" y="545668"/>
          <a:ext cx="363565" cy="36356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4F3CA466-D4E9-4403-9823-576AD1DF1C9A}" type="pres">
      <dgm:prSet presAssocID="{6BD881F7-DB1B-46FC-B161-7C99F4B1FF4C}" presName="text_3" presStyleLbl="node1" presStyleIdx="2" presStyleCnt="7">
        <dgm:presLayoutVars>
          <dgm:bulletEnabled val="1"/>
        </dgm:presLayoutVars>
      </dgm:prSet>
      <dgm:spPr>
        <a:prstGeom prst="rect">
          <a:avLst/>
        </a:prstGeom>
      </dgm:spPr>
    </dgm:pt>
    <dgm:pt modelId="{47ED80E9-E7B6-4800-B471-8F22C3B52B72}" type="pres">
      <dgm:prSet presAssocID="{6BD881F7-DB1B-46FC-B161-7C99F4B1FF4C}" presName="accent_3" presStyleCnt="0"/>
      <dgm:spPr/>
    </dgm:pt>
    <dgm:pt modelId="{EBA62620-897D-4402-B3E8-8D1F4440B11A}" type="pres">
      <dgm:prSet presAssocID="{6BD881F7-DB1B-46FC-B161-7C99F4B1FF4C}" presName="accentRepeatNode" presStyleLbl="solidFgAcc1" presStyleIdx="2" presStyleCnt="7"/>
      <dgm:spPr>
        <a:xfrm>
          <a:off x="451634" y="981882"/>
          <a:ext cx="363565" cy="36356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5743CEAC-DC60-4D6A-B292-E0F2BE799EF1}" type="pres">
      <dgm:prSet presAssocID="{175D5515-166F-4C40-8A0E-A0C68D8EF986}" presName="text_4" presStyleLbl="node1" presStyleIdx="3" presStyleCnt="7">
        <dgm:presLayoutVars>
          <dgm:bulletEnabled val="1"/>
        </dgm:presLayoutVars>
      </dgm:prSet>
      <dgm:spPr>
        <a:prstGeom prst="rect">
          <a:avLst/>
        </a:prstGeom>
      </dgm:spPr>
    </dgm:pt>
    <dgm:pt modelId="{A39DC3B7-38B6-43FB-A1C9-4139445F8C21}" type="pres">
      <dgm:prSet presAssocID="{175D5515-166F-4C40-8A0E-A0C68D8EF986}" presName="accent_4" presStyleCnt="0"/>
      <dgm:spPr/>
    </dgm:pt>
    <dgm:pt modelId="{0A93027B-AD9A-4A25-851A-706189271E37}" type="pres">
      <dgm:prSet presAssocID="{175D5515-166F-4C40-8A0E-A0C68D8EF986}" presName="accentRepeatNode" presStyleLbl="solidFgAcc1" presStyleIdx="3" presStyleCnt="7"/>
      <dgm:spPr>
        <a:xfrm>
          <a:off x="497720" y="1418417"/>
          <a:ext cx="363565" cy="36356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0D8D6EBF-BCA9-4E99-96C2-A9C82C394C18}" type="pres">
      <dgm:prSet presAssocID="{4CB39395-A5C4-43B3-A5E1-C2076C40A1C9}" presName="text_5" presStyleLbl="node1" presStyleIdx="4" presStyleCnt="7">
        <dgm:presLayoutVars>
          <dgm:bulletEnabled val="1"/>
        </dgm:presLayoutVars>
      </dgm:prSet>
      <dgm:spPr>
        <a:prstGeom prst="rect">
          <a:avLst/>
        </a:prstGeom>
      </dgm:spPr>
    </dgm:pt>
    <dgm:pt modelId="{1C91C00C-E015-472D-A693-DEC33533BF98}" type="pres">
      <dgm:prSet presAssocID="{4CB39395-A5C4-43B3-A5E1-C2076C40A1C9}" presName="accent_5" presStyleCnt="0"/>
      <dgm:spPr/>
    </dgm:pt>
    <dgm:pt modelId="{CA5CE06C-212B-42F2-9AA1-3A60CAAA8229}" type="pres">
      <dgm:prSet presAssocID="{4CB39395-A5C4-43B3-A5E1-C2076C40A1C9}" presName="accentRepeatNode" presStyleLbl="solidFgAcc1" presStyleIdx="4" presStyleCnt="7"/>
      <dgm:spPr>
        <a:xfrm>
          <a:off x="451634" y="1854951"/>
          <a:ext cx="363565" cy="36356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3F27D1B5-70A0-49E3-9429-866F025AAB25}" type="pres">
      <dgm:prSet presAssocID="{A68DB386-38DB-41C3-978A-45F224055E14}" presName="text_6" presStyleLbl="node1" presStyleIdx="5" presStyleCnt="7">
        <dgm:presLayoutVars>
          <dgm:bulletEnabled val="1"/>
        </dgm:presLayoutVars>
      </dgm:prSet>
      <dgm:spPr>
        <a:prstGeom prst="rect">
          <a:avLst/>
        </a:prstGeom>
      </dgm:spPr>
    </dgm:pt>
    <dgm:pt modelId="{96DE797A-8235-40D1-868C-55D43A663C43}" type="pres">
      <dgm:prSet presAssocID="{A68DB386-38DB-41C3-978A-45F224055E14}" presName="accent_6" presStyleCnt="0"/>
      <dgm:spPr/>
    </dgm:pt>
    <dgm:pt modelId="{B0C9911F-FDF8-4771-ACD9-DDFD875588AB}" type="pres">
      <dgm:prSet presAssocID="{A68DB386-38DB-41C3-978A-45F224055E14}" presName="accentRepeatNode" presStyleLbl="solidFgAcc1" presStyleIdx="5" presStyleCnt="7"/>
      <dgm:spPr>
        <a:xfrm>
          <a:off x="307296" y="2291166"/>
          <a:ext cx="363565" cy="36356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51D228FD-BCE9-4FC4-9BAD-53A37A11293C}" type="pres">
      <dgm:prSet presAssocID="{E543EB00-A0F7-4DDD-B8FF-98C8C87E5ACF}" presName="text_7" presStyleLbl="node1" presStyleIdx="6" presStyleCnt="7">
        <dgm:presLayoutVars>
          <dgm:bulletEnabled val="1"/>
        </dgm:presLayoutVars>
      </dgm:prSet>
      <dgm:spPr>
        <a:prstGeom prst="rect">
          <a:avLst/>
        </a:prstGeom>
      </dgm:spPr>
    </dgm:pt>
    <dgm:pt modelId="{E6F33ED5-45DC-4B89-BEB0-10F22B02CD2F}" type="pres">
      <dgm:prSet presAssocID="{E543EB00-A0F7-4DDD-B8FF-98C8C87E5ACF}" presName="accent_7" presStyleCnt="0"/>
      <dgm:spPr/>
    </dgm:pt>
    <dgm:pt modelId="{D8D8402D-5B4A-4AB5-9F3F-7A1DD9CBB2DA}" type="pres">
      <dgm:prSet presAssocID="{E543EB00-A0F7-4DDD-B8FF-98C8C87E5ACF}" presName="accentRepeatNode" presStyleLbl="solidFgAcc1" presStyleIdx="6" presStyleCnt="7"/>
      <dgm:spPr>
        <a:xfrm>
          <a:off x="43903" y="2727700"/>
          <a:ext cx="363565" cy="36356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76CBF401-2D1C-41C2-9106-B02FC47C15E3}" type="presOf" srcId="{A68DB386-38DB-41C3-978A-45F224055E14}" destId="{3F27D1B5-70A0-49E3-9429-866F025AAB25}" srcOrd="0" destOrd="0" presId="urn:microsoft.com/office/officeart/2008/layout/VerticalCurvedList"/>
    <dgm:cxn modelId="{7442980A-63A6-473F-8381-25548A1E9B19}" srcId="{680B68B6-7067-450A-A22F-B4C341FC43C8}" destId="{8CE3B450-E752-41D1-A61D-B36190EC36BF}" srcOrd="0" destOrd="0" parTransId="{CFA97990-F979-4445-89DA-E1A2242437D5}" sibTransId="{8CE1F0F8-CF06-4413-89B0-9A2708239847}"/>
    <dgm:cxn modelId="{AA5CD613-08C5-4F95-9048-6A0A2D0FF4B7}" srcId="{680B68B6-7067-450A-A22F-B4C341FC43C8}" destId="{E543EB00-A0F7-4DDD-B8FF-98C8C87E5ACF}" srcOrd="6" destOrd="0" parTransId="{A82EE7CD-71F1-4BEE-8A84-478E7B2838FA}" sibTransId="{9959C934-8CEC-40C6-AB9F-D95F00B1FF4C}"/>
    <dgm:cxn modelId="{5A936C15-E649-4175-9533-33DB1A8D4A7F}" type="presOf" srcId="{680B68B6-7067-450A-A22F-B4C341FC43C8}" destId="{5D5015E0-AF23-4BF7-93F2-0F441FEDC0DF}" srcOrd="0" destOrd="0" presId="urn:microsoft.com/office/officeart/2008/layout/VerticalCurvedList"/>
    <dgm:cxn modelId="{8FD09D1B-9ECC-488E-A388-1176B156B573}" type="presOf" srcId="{3A3D80F2-348C-4780-A0A9-4E7A9382753A}" destId="{A3834226-35A1-421B-A278-E6D4EA5367E7}" srcOrd="0" destOrd="0" presId="urn:microsoft.com/office/officeart/2008/layout/VerticalCurvedList"/>
    <dgm:cxn modelId="{CD37DF40-8BD3-42D0-9E7C-BB68A0A0406C}" srcId="{680B68B6-7067-450A-A22F-B4C341FC43C8}" destId="{175D5515-166F-4C40-8A0E-A0C68D8EF986}" srcOrd="3" destOrd="0" parTransId="{9DDE0B0A-076E-435B-939D-240283776C7A}" sibTransId="{06F7F5C2-16D3-483D-9F19-7E69C62030E1}"/>
    <dgm:cxn modelId="{D2C3E341-475D-4A4E-959B-E1A338E4CAC5}" type="presOf" srcId="{8CE1F0F8-CF06-4413-89B0-9A2708239847}" destId="{DDB89D35-2160-468D-9C04-6E6A7FC6A749}" srcOrd="0" destOrd="0" presId="urn:microsoft.com/office/officeart/2008/layout/VerticalCurvedList"/>
    <dgm:cxn modelId="{3C29CF68-C170-4002-8578-C19A12A89822}" type="presOf" srcId="{E543EB00-A0F7-4DDD-B8FF-98C8C87E5ACF}" destId="{51D228FD-BCE9-4FC4-9BAD-53A37A11293C}" srcOrd="0" destOrd="0" presId="urn:microsoft.com/office/officeart/2008/layout/VerticalCurvedList"/>
    <dgm:cxn modelId="{92FFB24A-1AC6-46C2-BC79-8076BC0FD8C3}" type="presOf" srcId="{6BD881F7-DB1B-46FC-B161-7C99F4B1FF4C}" destId="{4F3CA466-D4E9-4403-9823-576AD1DF1C9A}" srcOrd="0" destOrd="0" presId="urn:microsoft.com/office/officeart/2008/layout/VerticalCurvedList"/>
    <dgm:cxn modelId="{3955D877-4A06-4BBC-8975-626F8E347774}" srcId="{680B68B6-7067-450A-A22F-B4C341FC43C8}" destId="{4CB39395-A5C4-43B3-A5E1-C2076C40A1C9}" srcOrd="4" destOrd="0" parTransId="{A83AA939-D838-4189-9CE1-3706429EAF13}" sibTransId="{BE2AA178-47F9-4DA5-B0A3-B5123D30EDF8}"/>
    <dgm:cxn modelId="{967316AA-4E5C-403D-BDD9-991E28466563}" srcId="{680B68B6-7067-450A-A22F-B4C341FC43C8}" destId="{A68DB386-38DB-41C3-978A-45F224055E14}" srcOrd="5" destOrd="0" parTransId="{D86940C5-1B2C-4954-946C-D86B1749C7BF}" sibTransId="{904BCE0D-7C70-41EB-B3C4-9C46FE45A807}"/>
    <dgm:cxn modelId="{2160BFAE-F5A7-4CF2-8F06-8715097D6DC2}" srcId="{680B68B6-7067-450A-A22F-B4C341FC43C8}" destId="{3A3D80F2-348C-4780-A0A9-4E7A9382753A}" srcOrd="1" destOrd="0" parTransId="{C6C859C6-E62A-45E0-BF95-CC809F4A91B8}" sibTransId="{202D62CA-6911-4EA2-ADFF-326FF060F41D}"/>
    <dgm:cxn modelId="{37EA94CD-F421-4F41-A541-A911D59C96E2}" srcId="{680B68B6-7067-450A-A22F-B4C341FC43C8}" destId="{6BD881F7-DB1B-46FC-B161-7C99F4B1FF4C}" srcOrd="2" destOrd="0" parTransId="{2538AD50-B05C-4909-9EC7-BC908BB8E780}" sibTransId="{AF289C77-BD6A-46BC-8CBE-F4B4BE8E6532}"/>
    <dgm:cxn modelId="{AEB330E0-DF39-45F9-B3C7-2DCB7D4A96BE}" type="presOf" srcId="{4CB39395-A5C4-43B3-A5E1-C2076C40A1C9}" destId="{0D8D6EBF-BCA9-4E99-96C2-A9C82C394C18}" srcOrd="0" destOrd="0" presId="urn:microsoft.com/office/officeart/2008/layout/VerticalCurvedList"/>
    <dgm:cxn modelId="{D04E87EF-709A-41DA-B8BA-2324B45A1161}" type="presOf" srcId="{8CE3B450-E752-41D1-A61D-B36190EC36BF}" destId="{97544255-4B01-49ED-AC7D-E3A6D47FDA79}" srcOrd="0" destOrd="0" presId="urn:microsoft.com/office/officeart/2008/layout/VerticalCurvedList"/>
    <dgm:cxn modelId="{84AF97FC-1589-417A-8F64-D707B339C4D7}" type="presOf" srcId="{175D5515-166F-4C40-8A0E-A0C68D8EF986}" destId="{5743CEAC-DC60-4D6A-B292-E0F2BE799EF1}" srcOrd="0" destOrd="0" presId="urn:microsoft.com/office/officeart/2008/layout/VerticalCurvedList"/>
    <dgm:cxn modelId="{2D6262F5-DF0A-4E58-9181-A0C050A5293B}" type="presParOf" srcId="{5D5015E0-AF23-4BF7-93F2-0F441FEDC0DF}" destId="{A2B7052F-58BC-4D54-B1ED-69BE67DE5449}" srcOrd="0" destOrd="0" presId="urn:microsoft.com/office/officeart/2008/layout/VerticalCurvedList"/>
    <dgm:cxn modelId="{E7F3C922-4DA4-4C72-9AA6-7F0D31938DBE}" type="presParOf" srcId="{A2B7052F-58BC-4D54-B1ED-69BE67DE5449}" destId="{89112724-8D5C-4E10-AF00-83468F9E351F}" srcOrd="0" destOrd="0" presId="urn:microsoft.com/office/officeart/2008/layout/VerticalCurvedList"/>
    <dgm:cxn modelId="{02FF3DFE-5987-456E-A1F8-E00EA013A33C}" type="presParOf" srcId="{89112724-8D5C-4E10-AF00-83468F9E351F}" destId="{37E0DCFB-02DD-474C-AFA2-35FA1B4AB2C5}" srcOrd="0" destOrd="0" presId="urn:microsoft.com/office/officeart/2008/layout/VerticalCurvedList"/>
    <dgm:cxn modelId="{0BE8974D-E0FF-467F-9E7E-D42F7AF0F854}" type="presParOf" srcId="{89112724-8D5C-4E10-AF00-83468F9E351F}" destId="{DDB89D35-2160-468D-9C04-6E6A7FC6A749}" srcOrd="1" destOrd="0" presId="urn:microsoft.com/office/officeart/2008/layout/VerticalCurvedList"/>
    <dgm:cxn modelId="{4F6CE7AF-2EE8-4CA9-93C7-37A0BD0464A1}" type="presParOf" srcId="{89112724-8D5C-4E10-AF00-83468F9E351F}" destId="{04B522EB-D0EF-43A4-AEA6-E8E1CDEA35D9}" srcOrd="2" destOrd="0" presId="urn:microsoft.com/office/officeart/2008/layout/VerticalCurvedList"/>
    <dgm:cxn modelId="{FDF8D792-5537-4304-8573-79EC4EDBBB47}" type="presParOf" srcId="{89112724-8D5C-4E10-AF00-83468F9E351F}" destId="{0FFB467B-6594-4E43-A906-C151A9965538}" srcOrd="3" destOrd="0" presId="urn:microsoft.com/office/officeart/2008/layout/VerticalCurvedList"/>
    <dgm:cxn modelId="{74A8EA7A-D163-40F3-B217-27315A55FE8C}" type="presParOf" srcId="{A2B7052F-58BC-4D54-B1ED-69BE67DE5449}" destId="{97544255-4B01-49ED-AC7D-E3A6D47FDA79}" srcOrd="1" destOrd="0" presId="urn:microsoft.com/office/officeart/2008/layout/VerticalCurvedList"/>
    <dgm:cxn modelId="{0176EA42-62D5-4C16-9043-B91669ADA30C}" type="presParOf" srcId="{A2B7052F-58BC-4D54-B1ED-69BE67DE5449}" destId="{62DD4474-5ECB-48E1-9A13-A51FBC262ED4}" srcOrd="2" destOrd="0" presId="urn:microsoft.com/office/officeart/2008/layout/VerticalCurvedList"/>
    <dgm:cxn modelId="{0A0DFE67-3E02-4E50-A767-5A764407F938}" type="presParOf" srcId="{62DD4474-5ECB-48E1-9A13-A51FBC262ED4}" destId="{598AB7A4-1D39-4EF8-BBF4-7E1A0A6C9F5C}" srcOrd="0" destOrd="0" presId="urn:microsoft.com/office/officeart/2008/layout/VerticalCurvedList"/>
    <dgm:cxn modelId="{253E365F-7530-4BDF-8C5C-108E96DD7847}" type="presParOf" srcId="{A2B7052F-58BC-4D54-B1ED-69BE67DE5449}" destId="{A3834226-35A1-421B-A278-E6D4EA5367E7}" srcOrd="3" destOrd="0" presId="urn:microsoft.com/office/officeart/2008/layout/VerticalCurvedList"/>
    <dgm:cxn modelId="{E88614E0-CCB5-44EA-943B-33B2CF271E94}" type="presParOf" srcId="{A2B7052F-58BC-4D54-B1ED-69BE67DE5449}" destId="{2ED62AD8-9677-4F1B-B3AD-B594BFCEFE63}" srcOrd="4" destOrd="0" presId="urn:microsoft.com/office/officeart/2008/layout/VerticalCurvedList"/>
    <dgm:cxn modelId="{9D3DEBFA-54BB-424F-A1F2-29CE4A3429E3}" type="presParOf" srcId="{2ED62AD8-9677-4F1B-B3AD-B594BFCEFE63}" destId="{6819E3C9-715E-4B13-AC0F-067FE2D999F0}" srcOrd="0" destOrd="0" presId="urn:microsoft.com/office/officeart/2008/layout/VerticalCurvedList"/>
    <dgm:cxn modelId="{2BBA264E-DF84-4320-A96E-EB989DF73C73}" type="presParOf" srcId="{A2B7052F-58BC-4D54-B1ED-69BE67DE5449}" destId="{4F3CA466-D4E9-4403-9823-576AD1DF1C9A}" srcOrd="5" destOrd="0" presId="urn:microsoft.com/office/officeart/2008/layout/VerticalCurvedList"/>
    <dgm:cxn modelId="{B3447CAA-A673-40A3-A844-FFA091F992F0}" type="presParOf" srcId="{A2B7052F-58BC-4D54-B1ED-69BE67DE5449}" destId="{47ED80E9-E7B6-4800-B471-8F22C3B52B72}" srcOrd="6" destOrd="0" presId="urn:microsoft.com/office/officeart/2008/layout/VerticalCurvedList"/>
    <dgm:cxn modelId="{0785CB91-61E6-431F-BEA5-95C5ED13313C}" type="presParOf" srcId="{47ED80E9-E7B6-4800-B471-8F22C3B52B72}" destId="{EBA62620-897D-4402-B3E8-8D1F4440B11A}" srcOrd="0" destOrd="0" presId="urn:microsoft.com/office/officeart/2008/layout/VerticalCurvedList"/>
    <dgm:cxn modelId="{13BA4EDB-FC74-4536-8EFD-90AD6C2DE7AB}" type="presParOf" srcId="{A2B7052F-58BC-4D54-B1ED-69BE67DE5449}" destId="{5743CEAC-DC60-4D6A-B292-E0F2BE799EF1}" srcOrd="7" destOrd="0" presId="urn:microsoft.com/office/officeart/2008/layout/VerticalCurvedList"/>
    <dgm:cxn modelId="{42C56288-9798-4881-8509-644179BF54DE}" type="presParOf" srcId="{A2B7052F-58BC-4D54-B1ED-69BE67DE5449}" destId="{A39DC3B7-38B6-43FB-A1C9-4139445F8C21}" srcOrd="8" destOrd="0" presId="urn:microsoft.com/office/officeart/2008/layout/VerticalCurvedList"/>
    <dgm:cxn modelId="{43E62042-6BF9-4B87-B200-FEE0B2AF704B}" type="presParOf" srcId="{A39DC3B7-38B6-43FB-A1C9-4139445F8C21}" destId="{0A93027B-AD9A-4A25-851A-706189271E37}" srcOrd="0" destOrd="0" presId="urn:microsoft.com/office/officeart/2008/layout/VerticalCurvedList"/>
    <dgm:cxn modelId="{E99D3903-35AE-4E0C-8C51-E07173A2A4C1}" type="presParOf" srcId="{A2B7052F-58BC-4D54-B1ED-69BE67DE5449}" destId="{0D8D6EBF-BCA9-4E99-96C2-A9C82C394C18}" srcOrd="9" destOrd="0" presId="urn:microsoft.com/office/officeart/2008/layout/VerticalCurvedList"/>
    <dgm:cxn modelId="{96EF8455-5B47-4733-9174-5B9AB43749F6}" type="presParOf" srcId="{A2B7052F-58BC-4D54-B1ED-69BE67DE5449}" destId="{1C91C00C-E015-472D-A693-DEC33533BF98}" srcOrd="10" destOrd="0" presId="urn:microsoft.com/office/officeart/2008/layout/VerticalCurvedList"/>
    <dgm:cxn modelId="{503E9094-440C-450A-BA24-40393C222D1F}" type="presParOf" srcId="{1C91C00C-E015-472D-A693-DEC33533BF98}" destId="{CA5CE06C-212B-42F2-9AA1-3A60CAAA8229}" srcOrd="0" destOrd="0" presId="urn:microsoft.com/office/officeart/2008/layout/VerticalCurvedList"/>
    <dgm:cxn modelId="{DD0A49C2-E6B9-478F-9BD3-3FFEEB189DA0}" type="presParOf" srcId="{A2B7052F-58BC-4D54-B1ED-69BE67DE5449}" destId="{3F27D1B5-70A0-49E3-9429-866F025AAB25}" srcOrd="11" destOrd="0" presId="urn:microsoft.com/office/officeart/2008/layout/VerticalCurvedList"/>
    <dgm:cxn modelId="{E7DE31DF-3E22-475E-9952-E7F7422BE450}" type="presParOf" srcId="{A2B7052F-58BC-4D54-B1ED-69BE67DE5449}" destId="{96DE797A-8235-40D1-868C-55D43A663C43}" srcOrd="12" destOrd="0" presId="urn:microsoft.com/office/officeart/2008/layout/VerticalCurvedList"/>
    <dgm:cxn modelId="{C6BAB9F5-CE43-4FA8-BAB7-E4F0667EAFFD}" type="presParOf" srcId="{96DE797A-8235-40D1-868C-55D43A663C43}" destId="{B0C9911F-FDF8-4771-ACD9-DDFD875588AB}" srcOrd="0" destOrd="0" presId="urn:microsoft.com/office/officeart/2008/layout/VerticalCurvedList"/>
    <dgm:cxn modelId="{3E717B54-C849-47AE-AFB1-43A34D54A05A}" type="presParOf" srcId="{A2B7052F-58BC-4D54-B1ED-69BE67DE5449}" destId="{51D228FD-BCE9-4FC4-9BAD-53A37A11293C}" srcOrd="13" destOrd="0" presId="urn:microsoft.com/office/officeart/2008/layout/VerticalCurvedList"/>
    <dgm:cxn modelId="{9DF98266-E7D7-48D0-9EFE-F3D3D8828A37}" type="presParOf" srcId="{A2B7052F-58BC-4D54-B1ED-69BE67DE5449}" destId="{E6F33ED5-45DC-4B89-BEB0-10F22B02CD2F}" srcOrd="14" destOrd="0" presId="urn:microsoft.com/office/officeart/2008/layout/VerticalCurvedList"/>
    <dgm:cxn modelId="{EFCD3685-8283-4A75-95AC-74F13B58B0AE}" type="presParOf" srcId="{E6F33ED5-45DC-4B89-BEB0-10F22B02CD2F}" destId="{D8D8402D-5B4A-4AB5-9F3F-7A1DD9CBB2DA}" srcOrd="0" destOrd="0" presId="urn:microsoft.com/office/officeart/2008/layout/VerticalCurved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477AC2-9D9B-49F2-A3CF-2FEB2BD0F69E}">
      <dsp:nvSpPr>
        <dsp:cNvPr id="0" name=""/>
        <dsp:cNvSpPr/>
      </dsp:nvSpPr>
      <dsp:spPr>
        <a:xfrm>
          <a:off x="964" y="675389"/>
          <a:ext cx="1278121" cy="127812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latin typeface="Calibri"/>
              <a:ea typeface="+mn-ea"/>
              <a:cs typeface="+mn-cs"/>
            </a:rPr>
            <a:t>Pomysł</a:t>
          </a:r>
        </a:p>
      </dsp:txBody>
      <dsp:txXfrm>
        <a:off x="188140" y="862565"/>
        <a:ext cx="903769" cy="903769"/>
      </dsp:txXfrm>
    </dsp:sp>
    <dsp:sp modelId="{5E4B5F75-A1C2-4F89-9134-599F52D8D97B}">
      <dsp:nvSpPr>
        <dsp:cNvPr id="0" name=""/>
        <dsp:cNvSpPr/>
      </dsp:nvSpPr>
      <dsp:spPr>
        <a:xfrm>
          <a:off x="1382869" y="943794"/>
          <a:ext cx="741310" cy="741310"/>
        </a:xfrm>
        <a:prstGeom prst="mathPlus">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l-PL" sz="1100" kern="1200">
            <a:solidFill>
              <a:sysClr val="window" lastClr="FFFFFF"/>
            </a:solidFill>
            <a:latin typeface="Calibri"/>
            <a:ea typeface="+mn-ea"/>
            <a:cs typeface="+mn-cs"/>
          </a:endParaRPr>
        </a:p>
      </dsp:txBody>
      <dsp:txXfrm>
        <a:off x="1481130" y="1227271"/>
        <a:ext cx="544788" cy="174356"/>
      </dsp:txXfrm>
    </dsp:sp>
    <dsp:sp modelId="{9F91F155-CEF8-4329-8866-0DD60DAFFE25}">
      <dsp:nvSpPr>
        <dsp:cNvPr id="0" name=""/>
        <dsp:cNvSpPr/>
      </dsp:nvSpPr>
      <dsp:spPr>
        <a:xfrm>
          <a:off x="2227964" y="675389"/>
          <a:ext cx="1278121" cy="127812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latin typeface="Calibri"/>
              <a:ea typeface="+mn-ea"/>
              <a:cs typeface="+mn-cs"/>
            </a:rPr>
            <a:t>Edukacja</a:t>
          </a:r>
        </a:p>
      </dsp:txBody>
      <dsp:txXfrm>
        <a:off x="2415140" y="862565"/>
        <a:ext cx="903769" cy="903769"/>
      </dsp:txXfrm>
    </dsp:sp>
    <dsp:sp modelId="{F8A6EDF6-731C-4E19-9ADE-09BAE38B62F7}">
      <dsp:nvSpPr>
        <dsp:cNvPr id="0" name=""/>
        <dsp:cNvSpPr/>
      </dsp:nvSpPr>
      <dsp:spPr>
        <a:xfrm>
          <a:off x="3609869" y="943794"/>
          <a:ext cx="741310" cy="741310"/>
        </a:xfrm>
        <a:prstGeom prst="mathEqual">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l-PL" sz="1100" kern="1200">
            <a:solidFill>
              <a:sysClr val="window" lastClr="FFFFFF"/>
            </a:solidFill>
            <a:latin typeface="Calibri"/>
            <a:ea typeface="+mn-ea"/>
            <a:cs typeface="+mn-cs"/>
          </a:endParaRPr>
        </a:p>
      </dsp:txBody>
      <dsp:txXfrm>
        <a:off x="3708130" y="1096504"/>
        <a:ext cx="544788" cy="435890"/>
      </dsp:txXfrm>
    </dsp:sp>
    <dsp:sp modelId="{A38DF2F1-718C-47B1-B92C-23410B875CF7}">
      <dsp:nvSpPr>
        <dsp:cNvPr id="0" name=""/>
        <dsp:cNvSpPr/>
      </dsp:nvSpPr>
      <dsp:spPr>
        <a:xfrm>
          <a:off x="4454963" y="675389"/>
          <a:ext cx="1278121" cy="127812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latin typeface="Calibri"/>
              <a:ea typeface="+mn-ea"/>
              <a:cs typeface="+mn-cs"/>
            </a:rPr>
            <a:t>Małopolska Lokalnie</a:t>
          </a:r>
        </a:p>
      </dsp:txBody>
      <dsp:txXfrm>
        <a:off x="4642139" y="862565"/>
        <a:ext cx="903769" cy="9037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F62C8-3888-4D35-B60B-F36155B50360}">
      <dsp:nvSpPr>
        <dsp:cNvPr id="0" name=""/>
        <dsp:cNvSpPr/>
      </dsp:nvSpPr>
      <dsp:spPr>
        <a:xfrm>
          <a:off x="-3143112" y="-483783"/>
          <a:ext cx="3748867" cy="3748867"/>
        </a:xfrm>
        <a:prstGeom prst="blockArc">
          <a:avLst>
            <a:gd name="adj1" fmla="val 18900000"/>
            <a:gd name="adj2" fmla="val 2700000"/>
            <a:gd name="adj3" fmla="val 576"/>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4CF5B0-1753-4734-8059-1778672F0B84}">
      <dsp:nvSpPr>
        <dsp:cNvPr id="0" name=""/>
        <dsp:cNvSpPr/>
      </dsp:nvSpPr>
      <dsp:spPr>
        <a:xfrm>
          <a:off x="317741" y="213826"/>
          <a:ext cx="4609856" cy="4278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9626" tIns="30480" rIns="30480" bIns="30480" numCol="1" spcCol="1270" anchor="ctr" anchorCtr="0">
          <a:noAutofit/>
        </a:bodyPr>
        <a:lstStyle/>
        <a:p>
          <a:pPr marL="0" lvl="0" indent="0" algn="l" defTabSz="533400">
            <a:lnSpc>
              <a:spcPct val="90000"/>
            </a:lnSpc>
            <a:spcBef>
              <a:spcPct val="0"/>
            </a:spcBef>
            <a:spcAft>
              <a:spcPct val="35000"/>
            </a:spcAft>
            <a:buNone/>
          </a:pPr>
          <a:r>
            <a:rPr lang="pl-PL" sz="1200" kern="1200">
              <a:solidFill>
                <a:sysClr val="window" lastClr="FFFFFF"/>
              </a:solidFill>
              <a:latin typeface="Calibri"/>
              <a:ea typeface="+mn-ea"/>
              <a:cs typeface="+mn-cs"/>
            </a:rPr>
            <a:t>animacja grup bez doświadczenia, mających pomysł na działania</a:t>
          </a:r>
        </a:p>
      </dsp:txBody>
      <dsp:txXfrm>
        <a:off x="317741" y="213826"/>
        <a:ext cx="4609856" cy="427875"/>
      </dsp:txXfrm>
    </dsp:sp>
    <dsp:sp modelId="{905298FD-241C-4BA6-A188-208D9DB08421}">
      <dsp:nvSpPr>
        <dsp:cNvPr id="0" name=""/>
        <dsp:cNvSpPr/>
      </dsp:nvSpPr>
      <dsp:spPr>
        <a:xfrm>
          <a:off x="50319" y="160341"/>
          <a:ext cx="534843" cy="53484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6057D1A-3F3B-4B22-B376-2E64747068D2}">
      <dsp:nvSpPr>
        <dsp:cNvPr id="0" name=""/>
        <dsp:cNvSpPr/>
      </dsp:nvSpPr>
      <dsp:spPr>
        <a:xfrm>
          <a:off x="563051" y="855750"/>
          <a:ext cx="4364545" cy="4278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9626" tIns="30480" rIns="30480" bIns="30480" numCol="1" spcCol="1270" anchor="ctr" anchorCtr="0">
          <a:noAutofit/>
        </a:bodyPr>
        <a:lstStyle/>
        <a:p>
          <a:pPr marL="0" lvl="0" indent="0" algn="l" defTabSz="533400">
            <a:lnSpc>
              <a:spcPct val="90000"/>
            </a:lnSpc>
            <a:spcBef>
              <a:spcPct val="0"/>
            </a:spcBef>
            <a:spcAft>
              <a:spcPct val="35000"/>
            </a:spcAft>
            <a:buNone/>
          </a:pPr>
          <a:r>
            <a:rPr lang="pl-PL" sz="1200" kern="1200">
              <a:solidFill>
                <a:sysClr val="window" lastClr="FFFFFF"/>
              </a:solidFill>
              <a:latin typeface="Calibri"/>
              <a:ea typeface="+mn-ea"/>
              <a:cs typeface="+mn-cs"/>
            </a:rPr>
            <a:t>szkolenia online z </a:t>
          </a:r>
          <a:r>
            <a:rPr lang="pl-PL" sz="1200" strike="noStrike" kern="1200">
              <a:solidFill>
                <a:sysClr val="window" lastClr="FFFFFF"/>
              </a:solidFill>
              <a:latin typeface="Calibri"/>
              <a:ea typeface="+mn-ea"/>
              <a:cs typeface="+mn-cs"/>
            </a:rPr>
            <a:t>przygotowania </a:t>
          </a:r>
          <a:r>
            <a:rPr lang="pl-PL" sz="1200" kern="1200">
              <a:solidFill>
                <a:sysClr val="window" lastClr="FFFFFF"/>
              </a:solidFill>
              <a:latin typeface="Calibri"/>
              <a:ea typeface="+mn-ea"/>
              <a:cs typeface="+mn-cs"/>
            </a:rPr>
            <a:t>projektów społecznych i rozwojowych</a:t>
          </a:r>
        </a:p>
      </dsp:txBody>
      <dsp:txXfrm>
        <a:off x="563051" y="855750"/>
        <a:ext cx="4364545" cy="427875"/>
      </dsp:txXfrm>
    </dsp:sp>
    <dsp:sp modelId="{F300A180-CAD8-4CFE-A13C-2EABD72D64D2}">
      <dsp:nvSpPr>
        <dsp:cNvPr id="0" name=""/>
        <dsp:cNvSpPr/>
      </dsp:nvSpPr>
      <dsp:spPr>
        <a:xfrm>
          <a:off x="295629" y="802265"/>
          <a:ext cx="534843" cy="53484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C28C09B-31AE-4439-9EBF-449992AFCD7A}">
      <dsp:nvSpPr>
        <dsp:cNvPr id="0" name=""/>
        <dsp:cNvSpPr/>
      </dsp:nvSpPr>
      <dsp:spPr>
        <a:xfrm>
          <a:off x="533809" y="1483045"/>
          <a:ext cx="4364545" cy="4278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9626" tIns="30480" rIns="30480" bIns="30480" numCol="1" spcCol="1270" anchor="ctr" anchorCtr="0">
          <a:noAutofit/>
        </a:bodyPr>
        <a:lstStyle/>
        <a:p>
          <a:pPr marL="0" lvl="0" indent="0" algn="l" defTabSz="533400">
            <a:lnSpc>
              <a:spcPct val="90000"/>
            </a:lnSpc>
            <a:spcBef>
              <a:spcPct val="0"/>
            </a:spcBef>
            <a:spcAft>
              <a:spcPct val="35000"/>
            </a:spcAft>
            <a:buNone/>
          </a:pPr>
          <a:r>
            <a:rPr lang="pl-PL" sz="1200" kern="1200">
              <a:solidFill>
                <a:sysClr val="window" lastClr="FFFFFF"/>
              </a:solidFill>
              <a:latin typeface="Calibri"/>
              <a:ea typeface="+mn-ea"/>
              <a:cs typeface="+mn-cs"/>
            </a:rPr>
            <a:t>szkolenie online dla liderów lokalnych</a:t>
          </a:r>
        </a:p>
      </dsp:txBody>
      <dsp:txXfrm>
        <a:off x="533809" y="1483045"/>
        <a:ext cx="4364545" cy="427875"/>
      </dsp:txXfrm>
    </dsp:sp>
    <dsp:sp modelId="{4FB121FE-9F17-4BC2-8F28-1D89EEA674DC}">
      <dsp:nvSpPr>
        <dsp:cNvPr id="0" name=""/>
        <dsp:cNvSpPr/>
      </dsp:nvSpPr>
      <dsp:spPr>
        <a:xfrm>
          <a:off x="295629" y="1444190"/>
          <a:ext cx="534843" cy="53484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2F032DB-922F-49E4-A256-0E6225CBD89A}">
      <dsp:nvSpPr>
        <dsp:cNvPr id="0" name=""/>
        <dsp:cNvSpPr/>
      </dsp:nvSpPr>
      <dsp:spPr>
        <a:xfrm>
          <a:off x="317741" y="2139598"/>
          <a:ext cx="4609856" cy="4278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9626" tIns="30480" rIns="30480" bIns="30480" numCol="1" spcCol="1270" anchor="ctr" anchorCtr="0">
          <a:noAutofit/>
        </a:bodyPr>
        <a:lstStyle/>
        <a:p>
          <a:pPr marL="0" lvl="0" indent="0" algn="l" defTabSz="533400">
            <a:lnSpc>
              <a:spcPct val="90000"/>
            </a:lnSpc>
            <a:spcBef>
              <a:spcPct val="0"/>
            </a:spcBef>
            <a:spcAft>
              <a:spcPct val="35000"/>
            </a:spcAft>
            <a:buNone/>
          </a:pPr>
          <a:r>
            <a:rPr lang="pl-PL" sz="1200" kern="1200">
              <a:solidFill>
                <a:sysClr val="window" lastClr="FFFFFF"/>
              </a:solidFill>
              <a:latin typeface="Calibri"/>
              <a:ea typeface="+mn-ea"/>
              <a:cs typeface="+mn-cs"/>
            </a:rPr>
            <a:t>doradztwo i konsultacje przygotowanych wniosków </a:t>
          </a:r>
        </a:p>
      </dsp:txBody>
      <dsp:txXfrm>
        <a:off x="317741" y="2139598"/>
        <a:ext cx="4609856" cy="427875"/>
      </dsp:txXfrm>
    </dsp:sp>
    <dsp:sp modelId="{FD37E3CF-41B1-4BDD-B225-857C4E8BF6E5}">
      <dsp:nvSpPr>
        <dsp:cNvPr id="0" name=""/>
        <dsp:cNvSpPr/>
      </dsp:nvSpPr>
      <dsp:spPr>
        <a:xfrm>
          <a:off x="50319" y="2086114"/>
          <a:ext cx="534843" cy="534843"/>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F62C8-3888-4D35-B60B-F36155B50360}">
      <dsp:nvSpPr>
        <dsp:cNvPr id="0" name=""/>
        <dsp:cNvSpPr/>
      </dsp:nvSpPr>
      <dsp:spPr>
        <a:xfrm>
          <a:off x="-3390969" y="-521464"/>
          <a:ext cx="4043304" cy="4043304"/>
        </a:xfrm>
        <a:prstGeom prst="blockArc">
          <a:avLst>
            <a:gd name="adj1" fmla="val 18900000"/>
            <a:gd name="adj2" fmla="val 2700000"/>
            <a:gd name="adj3" fmla="val 576"/>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4CF5B0-1753-4734-8059-1778672F0B84}">
      <dsp:nvSpPr>
        <dsp:cNvPr id="0" name=""/>
        <dsp:cNvSpPr/>
      </dsp:nvSpPr>
      <dsp:spPr>
        <a:xfrm>
          <a:off x="286252" y="187463"/>
          <a:ext cx="5285584" cy="3751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7789"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doradztwo, szkolenia online,</a:t>
          </a:r>
        </a:p>
      </dsp:txBody>
      <dsp:txXfrm>
        <a:off x="286252" y="187463"/>
        <a:ext cx="5285584" cy="375166"/>
      </dsp:txXfrm>
    </dsp:sp>
    <dsp:sp modelId="{905298FD-241C-4BA6-A188-208D9DB08421}">
      <dsp:nvSpPr>
        <dsp:cNvPr id="0" name=""/>
        <dsp:cNvSpPr/>
      </dsp:nvSpPr>
      <dsp:spPr>
        <a:xfrm>
          <a:off x="51773" y="140567"/>
          <a:ext cx="468958" cy="46895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567EB66-95E9-435A-8D32-9B3A25669F35}">
      <dsp:nvSpPr>
        <dsp:cNvPr id="0" name=""/>
        <dsp:cNvSpPr/>
      </dsp:nvSpPr>
      <dsp:spPr>
        <a:xfrm>
          <a:off x="555086" y="750033"/>
          <a:ext cx="5016750" cy="3751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7789"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spotkania wdrożeniowe</a:t>
          </a:r>
        </a:p>
      </dsp:txBody>
      <dsp:txXfrm>
        <a:off x="555086" y="750033"/>
        <a:ext cx="5016750" cy="375166"/>
      </dsp:txXfrm>
    </dsp:sp>
    <dsp:sp modelId="{5EE06977-AFED-4F18-9038-FE393C0C13DD}">
      <dsp:nvSpPr>
        <dsp:cNvPr id="0" name=""/>
        <dsp:cNvSpPr/>
      </dsp:nvSpPr>
      <dsp:spPr>
        <a:xfrm>
          <a:off x="320607" y="703137"/>
          <a:ext cx="468958" cy="46895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65662D7-1EEA-4E98-A04B-EDC07149FA1D}">
      <dsp:nvSpPr>
        <dsp:cNvPr id="0" name=""/>
        <dsp:cNvSpPr/>
      </dsp:nvSpPr>
      <dsp:spPr>
        <a:xfrm>
          <a:off x="637596" y="1312604"/>
          <a:ext cx="4934240" cy="3751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7789"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opieka doradcy na etapie realizacji projektu</a:t>
          </a:r>
        </a:p>
      </dsp:txBody>
      <dsp:txXfrm>
        <a:off x="637596" y="1312604"/>
        <a:ext cx="4934240" cy="375166"/>
      </dsp:txXfrm>
    </dsp:sp>
    <dsp:sp modelId="{F300A180-CAD8-4CFE-A13C-2EABD72D64D2}">
      <dsp:nvSpPr>
        <dsp:cNvPr id="0" name=""/>
        <dsp:cNvSpPr/>
      </dsp:nvSpPr>
      <dsp:spPr>
        <a:xfrm>
          <a:off x="403117" y="1265708"/>
          <a:ext cx="468958" cy="46895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89D97F87-B095-4599-9AE8-CDE8777C5556}">
      <dsp:nvSpPr>
        <dsp:cNvPr id="0" name=""/>
        <dsp:cNvSpPr/>
      </dsp:nvSpPr>
      <dsp:spPr>
        <a:xfrm>
          <a:off x="555086" y="1875174"/>
          <a:ext cx="5016750" cy="3751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7789"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spotkania sieciujące (wymiana doświadczeń i edukacja) </a:t>
          </a:r>
        </a:p>
      </dsp:txBody>
      <dsp:txXfrm>
        <a:off x="555086" y="1875174"/>
        <a:ext cx="5016750" cy="375166"/>
      </dsp:txXfrm>
    </dsp:sp>
    <dsp:sp modelId="{4FB121FE-9F17-4BC2-8F28-1D89EEA674DC}">
      <dsp:nvSpPr>
        <dsp:cNvPr id="0" name=""/>
        <dsp:cNvSpPr/>
      </dsp:nvSpPr>
      <dsp:spPr>
        <a:xfrm>
          <a:off x="320607" y="1828278"/>
          <a:ext cx="468958" cy="46895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0964683-43F7-4827-BC94-4D26A9F509E0}">
      <dsp:nvSpPr>
        <dsp:cNvPr id="0" name=""/>
        <dsp:cNvSpPr/>
      </dsp:nvSpPr>
      <dsp:spPr>
        <a:xfrm>
          <a:off x="286252" y="2437744"/>
          <a:ext cx="5285584" cy="3751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7789"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wsparcie specjalisty ds. promocji (udział w konkursie na najciekawszą inicjatywę)</a:t>
          </a:r>
        </a:p>
      </dsp:txBody>
      <dsp:txXfrm>
        <a:off x="286252" y="2437744"/>
        <a:ext cx="5285584" cy="375166"/>
      </dsp:txXfrm>
    </dsp:sp>
    <dsp:sp modelId="{FD37E3CF-41B1-4BDD-B225-857C4E8BF6E5}">
      <dsp:nvSpPr>
        <dsp:cNvPr id="0" name=""/>
        <dsp:cNvSpPr/>
      </dsp:nvSpPr>
      <dsp:spPr>
        <a:xfrm>
          <a:off x="51773" y="2390848"/>
          <a:ext cx="468958" cy="46895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568839-BAD6-433B-BAF3-27D1B5EC5969}">
      <dsp:nvSpPr>
        <dsp:cNvPr id="0" name=""/>
        <dsp:cNvSpPr/>
      </dsp:nvSpPr>
      <dsp:spPr>
        <a:xfrm>
          <a:off x="-2755161" y="-424804"/>
          <a:ext cx="3288009" cy="3288009"/>
        </a:xfrm>
        <a:prstGeom prst="blockArc">
          <a:avLst>
            <a:gd name="adj1" fmla="val 18900000"/>
            <a:gd name="adj2" fmla="val 2700000"/>
            <a:gd name="adj3" fmla="val 657"/>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8B7D42-B4F1-4B14-97D5-B006060DFC4A}">
      <dsp:nvSpPr>
        <dsp:cNvPr id="0" name=""/>
        <dsp:cNvSpPr/>
      </dsp:nvSpPr>
      <dsp:spPr>
        <a:xfrm>
          <a:off x="234322" y="152351"/>
          <a:ext cx="4108140" cy="3048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012" tIns="30480" rIns="30480" bIns="30480" numCol="1" spcCol="1270" anchor="ctr" anchorCtr="0">
          <a:noAutofit/>
        </a:bodyPr>
        <a:lstStyle/>
        <a:p>
          <a:pPr marL="0" lvl="0" indent="0" algn="l" defTabSz="533400">
            <a:lnSpc>
              <a:spcPct val="90000"/>
            </a:lnSpc>
            <a:spcBef>
              <a:spcPct val="0"/>
            </a:spcBef>
            <a:spcAft>
              <a:spcPct val="35000"/>
            </a:spcAft>
            <a:buNone/>
          </a:pPr>
          <a:r>
            <a:rPr lang="pl-PL" sz="1200" kern="1200">
              <a:solidFill>
                <a:sysClr val="window" lastClr="FFFFFF"/>
              </a:solidFill>
              <a:latin typeface="Calibri"/>
              <a:ea typeface="+mn-ea"/>
              <a:cs typeface="+mn-cs"/>
            </a:rPr>
            <a:t>złożenie wniosku (wsparcie edukacyjne)            07</a:t>
          </a:r>
          <a:r>
            <a:rPr lang="pl-PL" sz="1200" kern="1200">
              <a:solidFill>
                <a:schemeClr val="bg1"/>
              </a:solidFill>
              <a:latin typeface="Calibri"/>
              <a:ea typeface="+mn-ea"/>
              <a:cs typeface="+mn-cs"/>
            </a:rPr>
            <a:t>.07 - 28.07</a:t>
          </a:r>
        </a:p>
      </dsp:txBody>
      <dsp:txXfrm>
        <a:off x="234322" y="152351"/>
        <a:ext cx="4108140" cy="304897"/>
      </dsp:txXfrm>
    </dsp:sp>
    <dsp:sp modelId="{2286DA03-FF2D-47CF-8066-4439726A6FB0}">
      <dsp:nvSpPr>
        <dsp:cNvPr id="0" name=""/>
        <dsp:cNvSpPr/>
      </dsp:nvSpPr>
      <dsp:spPr>
        <a:xfrm>
          <a:off x="43761" y="114239"/>
          <a:ext cx="381121" cy="38112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9347B71-9755-4D99-B639-99EBD752FE95}">
      <dsp:nvSpPr>
        <dsp:cNvPr id="0" name=""/>
        <dsp:cNvSpPr/>
      </dsp:nvSpPr>
      <dsp:spPr>
        <a:xfrm>
          <a:off x="452803" y="609551"/>
          <a:ext cx="3889659" cy="3048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012" tIns="30480" rIns="30480" bIns="30480" numCol="1" spcCol="1270" anchor="ctr" anchorCtr="0">
          <a:noAutofit/>
        </a:bodyPr>
        <a:lstStyle/>
        <a:p>
          <a:pPr marL="0" lvl="0" indent="0" algn="l" defTabSz="533400">
            <a:lnSpc>
              <a:spcPct val="90000"/>
            </a:lnSpc>
            <a:spcBef>
              <a:spcPct val="0"/>
            </a:spcBef>
            <a:spcAft>
              <a:spcPct val="35000"/>
            </a:spcAft>
            <a:buNone/>
          </a:pPr>
          <a:r>
            <a:rPr lang="pl-PL" sz="1200" kern="1200">
              <a:solidFill>
                <a:sysClr val="window" lastClr="FFFFFF"/>
              </a:solidFill>
              <a:latin typeface="Calibri"/>
              <a:ea typeface="+mn-ea"/>
              <a:cs typeface="+mn-cs"/>
            </a:rPr>
            <a:t>ocena formalna                                                 29.07 - 30.07</a:t>
          </a:r>
        </a:p>
      </dsp:txBody>
      <dsp:txXfrm>
        <a:off x="452803" y="609551"/>
        <a:ext cx="3889659" cy="304897"/>
      </dsp:txXfrm>
    </dsp:sp>
    <dsp:sp modelId="{FFC1C3D3-E8CE-41AE-B170-DB2690712BAA}">
      <dsp:nvSpPr>
        <dsp:cNvPr id="0" name=""/>
        <dsp:cNvSpPr/>
      </dsp:nvSpPr>
      <dsp:spPr>
        <a:xfrm>
          <a:off x="262242" y="571439"/>
          <a:ext cx="381121" cy="38112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E581242-602A-41AD-A172-6AE0FF9033F4}">
      <dsp:nvSpPr>
        <dsp:cNvPr id="0" name=""/>
        <dsp:cNvSpPr/>
      </dsp:nvSpPr>
      <dsp:spPr>
        <a:xfrm>
          <a:off x="519859" y="1066751"/>
          <a:ext cx="3822603" cy="3048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012" tIns="30480" rIns="30480" bIns="30480" numCol="1" spcCol="1270" anchor="ctr" anchorCtr="0">
          <a:noAutofit/>
        </a:bodyPr>
        <a:lstStyle/>
        <a:p>
          <a:pPr marL="0" lvl="0" indent="0" algn="l" defTabSz="533400">
            <a:lnSpc>
              <a:spcPct val="90000"/>
            </a:lnSpc>
            <a:spcBef>
              <a:spcPct val="0"/>
            </a:spcBef>
            <a:spcAft>
              <a:spcPct val="35000"/>
            </a:spcAft>
            <a:buNone/>
          </a:pPr>
          <a:r>
            <a:rPr lang="pl-PL" sz="1200" kern="1200">
              <a:solidFill>
                <a:sysClr val="window" lastClr="FFFFFF"/>
              </a:solidFill>
              <a:latin typeface="Calibri"/>
              <a:ea typeface="+mn-ea"/>
              <a:cs typeface="+mn-cs"/>
            </a:rPr>
            <a:t>ocena merytoryczna                                    	 02.08 - 30.09</a:t>
          </a:r>
        </a:p>
      </dsp:txBody>
      <dsp:txXfrm>
        <a:off x="519859" y="1066751"/>
        <a:ext cx="3822603" cy="304897"/>
      </dsp:txXfrm>
    </dsp:sp>
    <dsp:sp modelId="{1C2D9407-79B4-439F-875B-6D6525D37604}">
      <dsp:nvSpPr>
        <dsp:cNvPr id="0" name=""/>
        <dsp:cNvSpPr/>
      </dsp:nvSpPr>
      <dsp:spPr>
        <a:xfrm>
          <a:off x="329298" y="1028639"/>
          <a:ext cx="381121" cy="38112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B0EFBFAC-659A-441A-B33D-2B94D0458364}">
      <dsp:nvSpPr>
        <dsp:cNvPr id="0" name=""/>
        <dsp:cNvSpPr/>
      </dsp:nvSpPr>
      <dsp:spPr>
        <a:xfrm>
          <a:off x="452803" y="1523951"/>
          <a:ext cx="3889659" cy="3048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012" tIns="30480" rIns="30480" bIns="30480" numCol="1" spcCol="1270" anchor="ctr" anchorCtr="0">
          <a:noAutofit/>
        </a:bodyPr>
        <a:lstStyle/>
        <a:p>
          <a:pPr marL="0" lvl="0" indent="0" algn="l" defTabSz="533400">
            <a:lnSpc>
              <a:spcPct val="90000"/>
            </a:lnSpc>
            <a:spcBef>
              <a:spcPct val="0"/>
            </a:spcBef>
            <a:spcAft>
              <a:spcPct val="35000"/>
            </a:spcAft>
            <a:buNone/>
          </a:pPr>
          <a:r>
            <a:rPr lang="pl-PL" sz="1200" kern="1200">
              <a:solidFill>
                <a:sysClr val="window" lastClr="FFFFFF"/>
              </a:solidFill>
              <a:latin typeface="Calibri"/>
              <a:ea typeface="+mn-ea"/>
              <a:cs typeface="+mn-cs"/>
            </a:rPr>
            <a:t>wyniki                                                               		  01.10</a:t>
          </a:r>
        </a:p>
      </dsp:txBody>
      <dsp:txXfrm>
        <a:off x="452803" y="1523951"/>
        <a:ext cx="3889659" cy="304897"/>
      </dsp:txXfrm>
    </dsp:sp>
    <dsp:sp modelId="{CD1F4F68-65B3-4490-B5D8-1EE367CFC062}">
      <dsp:nvSpPr>
        <dsp:cNvPr id="0" name=""/>
        <dsp:cNvSpPr/>
      </dsp:nvSpPr>
      <dsp:spPr>
        <a:xfrm>
          <a:off x="262242" y="1485839"/>
          <a:ext cx="381121" cy="38112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385E5F5-26BC-4590-9200-D262DD60D1BA}">
      <dsp:nvSpPr>
        <dsp:cNvPr id="0" name=""/>
        <dsp:cNvSpPr/>
      </dsp:nvSpPr>
      <dsp:spPr>
        <a:xfrm>
          <a:off x="234322" y="1981151"/>
          <a:ext cx="4108140" cy="3048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012" tIns="30480" rIns="30480" bIns="30480" numCol="1" spcCol="1270" anchor="ctr" anchorCtr="0">
          <a:noAutofit/>
        </a:bodyPr>
        <a:lstStyle/>
        <a:p>
          <a:pPr marL="0" lvl="0" indent="0" algn="l" defTabSz="533400">
            <a:lnSpc>
              <a:spcPct val="90000"/>
            </a:lnSpc>
            <a:spcBef>
              <a:spcPct val="0"/>
            </a:spcBef>
            <a:spcAft>
              <a:spcPct val="35000"/>
            </a:spcAft>
            <a:buNone/>
          </a:pPr>
          <a:r>
            <a:rPr lang="pl-PL" sz="1200" kern="1200">
              <a:solidFill>
                <a:sysClr val="window" lastClr="FFFFFF"/>
              </a:solidFill>
              <a:latin typeface="Calibri"/>
              <a:ea typeface="+mn-ea"/>
              <a:cs typeface="+mn-cs"/>
            </a:rPr>
            <a:t>podpisanie umowy 				od 01.10</a:t>
          </a:r>
        </a:p>
      </dsp:txBody>
      <dsp:txXfrm>
        <a:off x="234322" y="1981151"/>
        <a:ext cx="4108140" cy="304897"/>
      </dsp:txXfrm>
    </dsp:sp>
    <dsp:sp modelId="{DF9847A1-0A1A-4164-9B69-BA68CCA63E6F}">
      <dsp:nvSpPr>
        <dsp:cNvPr id="0" name=""/>
        <dsp:cNvSpPr/>
      </dsp:nvSpPr>
      <dsp:spPr>
        <a:xfrm>
          <a:off x="43761" y="1943039"/>
          <a:ext cx="381121" cy="38112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B89D35-2160-468D-9C04-6E6A7FC6A749}">
      <dsp:nvSpPr>
        <dsp:cNvPr id="0" name=""/>
        <dsp:cNvSpPr/>
      </dsp:nvSpPr>
      <dsp:spPr>
        <a:xfrm>
          <a:off x="-4231381" y="-649251"/>
          <a:ext cx="5041828" cy="5041828"/>
        </a:xfrm>
        <a:prstGeom prst="blockArc">
          <a:avLst>
            <a:gd name="adj1" fmla="val 18900000"/>
            <a:gd name="adj2" fmla="val 2700000"/>
            <a:gd name="adj3" fmla="val 501"/>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544255-4B01-49ED-AC7D-E3A6D47FDA79}">
      <dsp:nvSpPr>
        <dsp:cNvPr id="0" name=""/>
        <dsp:cNvSpPr/>
      </dsp:nvSpPr>
      <dsp:spPr>
        <a:xfrm>
          <a:off x="262594" y="170171"/>
          <a:ext cx="5526257" cy="340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0028"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podpisanie umowy                                                                                           od 01.10</a:t>
          </a:r>
        </a:p>
      </dsp:txBody>
      <dsp:txXfrm>
        <a:off x="262594" y="170171"/>
        <a:ext cx="5526257" cy="340193"/>
      </dsp:txXfrm>
    </dsp:sp>
    <dsp:sp modelId="{598AB7A4-1D39-4EF8-BBF4-7E1A0A6C9F5C}">
      <dsp:nvSpPr>
        <dsp:cNvPr id="0" name=""/>
        <dsp:cNvSpPr/>
      </dsp:nvSpPr>
      <dsp:spPr>
        <a:xfrm>
          <a:off x="49973" y="127647"/>
          <a:ext cx="425241" cy="42524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3834226-35A1-421B-A278-E6D4EA5367E7}">
      <dsp:nvSpPr>
        <dsp:cNvPr id="0" name=""/>
        <dsp:cNvSpPr/>
      </dsp:nvSpPr>
      <dsp:spPr>
        <a:xfrm>
          <a:off x="570669" y="680761"/>
          <a:ext cx="5218181" cy="340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0028"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spotkanie wdrożeniowe                                                                      04.10- 08.10</a:t>
          </a:r>
        </a:p>
      </dsp:txBody>
      <dsp:txXfrm>
        <a:off x="570669" y="680761"/>
        <a:ext cx="5218181" cy="340193"/>
      </dsp:txXfrm>
    </dsp:sp>
    <dsp:sp modelId="{6819E3C9-715E-4B13-AC0F-067FE2D999F0}">
      <dsp:nvSpPr>
        <dsp:cNvPr id="0" name=""/>
        <dsp:cNvSpPr/>
      </dsp:nvSpPr>
      <dsp:spPr>
        <a:xfrm>
          <a:off x="358049" y="638236"/>
          <a:ext cx="425241" cy="42524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4F3CA466-D4E9-4403-9823-576AD1DF1C9A}">
      <dsp:nvSpPr>
        <dsp:cNvPr id="0" name=""/>
        <dsp:cNvSpPr/>
      </dsp:nvSpPr>
      <dsp:spPr>
        <a:xfrm>
          <a:off x="739493" y="1190976"/>
          <a:ext cx="5049357" cy="340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0028"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realizacja działań                                                                              01.10-15.11</a:t>
          </a:r>
        </a:p>
      </dsp:txBody>
      <dsp:txXfrm>
        <a:off x="739493" y="1190976"/>
        <a:ext cx="5049357" cy="340193"/>
      </dsp:txXfrm>
    </dsp:sp>
    <dsp:sp modelId="{EBA62620-897D-4402-B3E8-8D1F4440B11A}">
      <dsp:nvSpPr>
        <dsp:cNvPr id="0" name=""/>
        <dsp:cNvSpPr/>
      </dsp:nvSpPr>
      <dsp:spPr>
        <a:xfrm>
          <a:off x="526872" y="1148452"/>
          <a:ext cx="425241" cy="42524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743CEAC-DC60-4D6A-B292-E0F2BE799EF1}">
      <dsp:nvSpPr>
        <dsp:cNvPr id="0" name=""/>
        <dsp:cNvSpPr/>
      </dsp:nvSpPr>
      <dsp:spPr>
        <a:xfrm>
          <a:off x="793397" y="1701565"/>
          <a:ext cx="4995453" cy="340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0028"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spotkania sieciujące                                                                       11.10-05.11</a:t>
          </a:r>
        </a:p>
      </dsp:txBody>
      <dsp:txXfrm>
        <a:off x="793397" y="1701565"/>
        <a:ext cx="4995453" cy="340193"/>
      </dsp:txXfrm>
    </dsp:sp>
    <dsp:sp modelId="{0A93027B-AD9A-4A25-851A-706189271E37}">
      <dsp:nvSpPr>
        <dsp:cNvPr id="0" name=""/>
        <dsp:cNvSpPr/>
      </dsp:nvSpPr>
      <dsp:spPr>
        <a:xfrm>
          <a:off x="580776" y="1659041"/>
          <a:ext cx="425241" cy="42524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D8D6EBF-BCA9-4E99-96C2-A9C82C394C18}">
      <dsp:nvSpPr>
        <dsp:cNvPr id="0" name=""/>
        <dsp:cNvSpPr/>
      </dsp:nvSpPr>
      <dsp:spPr>
        <a:xfrm>
          <a:off x="739493" y="2212155"/>
          <a:ext cx="5049357" cy="340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0028"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sprawozdanie z realizacji projektu                                              max do 29.11</a:t>
          </a:r>
        </a:p>
      </dsp:txBody>
      <dsp:txXfrm>
        <a:off x="739493" y="2212155"/>
        <a:ext cx="5049357" cy="340193"/>
      </dsp:txXfrm>
    </dsp:sp>
    <dsp:sp modelId="{CA5CE06C-212B-42F2-9AA1-3A60CAAA8229}">
      <dsp:nvSpPr>
        <dsp:cNvPr id="0" name=""/>
        <dsp:cNvSpPr/>
      </dsp:nvSpPr>
      <dsp:spPr>
        <a:xfrm>
          <a:off x="526872" y="2169631"/>
          <a:ext cx="425241" cy="42524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F27D1B5-70A0-49E3-9429-866F025AAB25}">
      <dsp:nvSpPr>
        <dsp:cNvPr id="0" name=""/>
        <dsp:cNvSpPr/>
      </dsp:nvSpPr>
      <dsp:spPr>
        <a:xfrm>
          <a:off x="570669" y="2722370"/>
          <a:ext cx="5218181" cy="340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0028"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konkursMamy FIOła na Małopolskę 			 29.11-06.12</a:t>
          </a:r>
        </a:p>
      </dsp:txBody>
      <dsp:txXfrm>
        <a:off x="570669" y="2722370"/>
        <a:ext cx="5218181" cy="340193"/>
      </dsp:txXfrm>
    </dsp:sp>
    <dsp:sp modelId="{B0C9911F-FDF8-4771-ACD9-DDFD875588AB}">
      <dsp:nvSpPr>
        <dsp:cNvPr id="0" name=""/>
        <dsp:cNvSpPr/>
      </dsp:nvSpPr>
      <dsp:spPr>
        <a:xfrm>
          <a:off x="358049" y="2679846"/>
          <a:ext cx="425241" cy="42524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1D228FD-BCE9-4FC4-9BAD-53A37A11293C}">
      <dsp:nvSpPr>
        <dsp:cNvPr id="0" name=""/>
        <dsp:cNvSpPr/>
      </dsp:nvSpPr>
      <dsp:spPr>
        <a:xfrm>
          <a:off x="262594" y="3232960"/>
          <a:ext cx="5526257" cy="3401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0028" tIns="27940" rIns="27940" bIns="27940" numCol="1" spcCol="1270" anchor="ctr" anchorCtr="0">
          <a:noAutofit/>
        </a:bodyPr>
        <a:lstStyle/>
        <a:p>
          <a:pPr marL="0" lvl="0" indent="0" algn="l" defTabSz="488950">
            <a:lnSpc>
              <a:spcPct val="90000"/>
            </a:lnSpc>
            <a:spcBef>
              <a:spcPct val="0"/>
            </a:spcBef>
            <a:spcAft>
              <a:spcPct val="35000"/>
            </a:spcAft>
            <a:buNone/>
          </a:pPr>
          <a:r>
            <a:rPr lang="pl-PL" sz="1100" kern="1200">
              <a:solidFill>
                <a:sysClr val="window" lastClr="FFFFFF"/>
              </a:solidFill>
              <a:latin typeface="Calibri"/>
              <a:ea typeface="+mn-ea"/>
              <a:cs typeface="+mn-cs"/>
            </a:rPr>
            <a:t>Bal Społecznika podsumowujący Program Małopolska Lokalnie 2021                      	11.12</a:t>
          </a:r>
        </a:p>
      </dsp:txBody>
      <dsp:txXfrm>
        <a:off x="262594" y="3232960"/>
        <a:ext cx="5526257" cy="340193"/>
      </dsp:txXfrm>
    </dsp:sp>
    <dsp:sp modelId="{D8D8402D-5B4A-4AB5-9F3F-7A1DD9CBB2DA}">
      <dsp:nvSpPr>
        <dsp:cNvPr id="0" name=""/>
        <dsp:cNvSpPr/>
      </dsp:nvSpPr>
      <dsp:spPr>
        <a:xfrm>
          <a:off x="49973" y="3190435"/>
          <a:ext cx="425241" cy="42524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631D3E4981224497055513569F53A5" ma:contentTypeVersion="9" ma:contentTypeDescription="Utwórz nowy dokument." ma:contentTypeScope="" ma:versionID="ab74e1d20d55bad605f725f6a098e0e9">
  <xsd:schema xmlns:xsd="http://www.w3.org/2001/XMLSchema" xmlns:xs="http://www.w3.org/2001/XMLSchema" xmlns:p="http://schemas.microsoft.com/office/2006/metadata/properties" xmlns:ns2="273ae855-7507-4d0e-b923-f61e2477081a" targetNamespace="http://schemas.microsoft.com/office/2006/metadata/properties" ma:root="true" ma:fieldsID="286ab8cddfae203b046e3d4ce5befdef" ns2:_="">
    <xsd:import namespace="273ae855-7507-4d0e-b923-f61e24770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ae855-7507-4d0e-b923-f61e24770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C4E99-9D29-4E33-A1B1-5FC4A2C0DE23}"/>
</file>

<file path=customXml/itemProps2.xml><?xml version="1.0" encoding="utf-8"?>
<ds:datastoreItem xmlns:ds="http://schemas.openxmlformats.org/officeDocument/2006/customXml" ds:itemID="{5EC80581-6BB5-4FAC-B613-C54F20B33F95}">
  <ds:schemaRefs>
    <ds:schemaRef ds:uri="http://schemas.microsoft.com/sharepoint/v3/contenttype/forms"/>
  </ds:schemaRefs>
</ds:datastoreItem>
</file>

<file path=customXml/itemProps3.xml><?xml version="1.0" encoding="utf-8"?>
<ds:datastoreItem xmlns:ds="http://schemas.openxmlformats.org/officeDocument/2006/customXml" ds:itemID="{1544733A-BA08-459C-8CAA-43E1D20AC6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30</Pages>
  <Words>8232</Words>
  <Characters>49393</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Łukasz Dubin</cp:lastModifiedBy>
  <cp:revision>22</cp:revision>
  <cp:lastPrinted>2020-03-24T10:46:00Z</cp:lastPrinted>
  <dcterms:created xsi:type="dcterms:W3CDTF">2021-06-14T08:44:00Z</dcterms:created>
  <dcterms:modified xsi:type="dcterms:W3CDTF">2021-06-23T07:10:00Z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0x0101008A631D3E4981224497055513569F53A5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